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FEB3" w14:textId="0E2D1997" w:rsidR="004672B6" w:rsidRDefault="00BD468C" w:rsidP="00BD468C">
      <w:pPr>
        <w:jc w:val="center"/>
      </w:pPr>
      <w:r>
        <w:rPr>
          <w:noProof/>
        </w:rPr>
        <w:drawing>
          <wp:inline distT="0" distB="0" distL="0" distR="0" wp14:anchorId="733B8101" wp14:editId="4CD10AAF">
            <wp:extent cx="2514600" cy="176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inate_Full_Logo_vertical_RGB.png"/>
                    <pic:cNvPicPr/>
                  </pic:nvPicPr>
                  <pic:blipFill>
                    <a:blip r:embed="rId7"/>
                    <a:stretch>
                      <a:fillRect/>
                    </a:stretch>
                  </pic:blipFill>
                  <pic:spPr>
                    <a:xfrm>
                      <a:off x="0" y="0"/>
                      <a:ext cx="2555512" cy="1797436"/>
                    </a:xfrm>
                    <a:prstGeom prst="rect">
                      <a:avLst/>
                    </a:prstGeom>
                  </pic:spPr>
                </pic:pic>
              </a:graphicData>
            </a:graphic>
          </wp:inline>
        </w:drawing>
      </w:r>
    </w:p>
    <w:p w14:paraId="2308A9D7" w14:textId="1E2FA1F1" w:rsidR="007B2338" w:rsidRDefault="007B2338" w:rsidP="007B2338"/>
    <w:p w14:paraId="1E685CF2" w14:textId="77777777" w:rsidR="007B2338" w:rsidRPr="003B00B1" w:rsidRDefault="007B2338" w:rsidP="007B2338">
      <w:pPr>
        <w:pStyle w:val="Title"/>
        <w:pBdr>
          <w:bottom w:val="double" w:sz="18" w:space="12" w:color="auto"/>
        </w:pBdr>
        <w:rPr>
          <w:rFonts w:cs="Marker Felt"/>
          <w:b w:val="0"/>
          <w:color w:val="000000"/>
          <w:sz w:val="90"/>
          <w:szCs w:val="90"/>
        </w:rPr>
      </w:pPr>
      <w:r>
        <w:rPr>
          <w:rFonts w:cs="Marker Felt"/>
          <w:b w:val="0"/>
          <w:color w:val="000000"/>
          <w:sz w:val="90"/>
          <w:szCs w:val="90"/>
        </w:rPr>
        <w:t>CBLD</w:t>
      </w:r>
    </w:p>
    <w:p w14:paraId="24C28077" w14:textId="77777777" w:rsidR="007B2338" w:rsidRDefault="007B2338" w:rsidP="007B2338">
      <w:pPr>
        <w:pStyle w:val="Title"/>
        <w:pBdr>
          <w:bottom w:val="double" w:sz="18" w:space="12" w:color="auto"/>
        </w:pBdr>
        <w:rPr>
          <w:sz w:val="48"/>
        </w:rPr>
      </w:pPr>
      <w:r>
        <w:rPr>
          <w:smallCaps/>
          <w:sz w:val="48"/>
        </w:rPr>
        <w:t>Policy Register Template</w:t>
      </w:r>
    </w:p>
    <w:p w14:paraId="54C712D2" w14:textId="77777777" w:rsidR="007B2338" w:rsidRDefault="007B2338" w:rsidP="007B2338">
      <w:pPr>
        <w:pStyle w:val="PolicyText"/>
      </w:pPr>
    </w:p>
    <w:p w14:paraId="69FAA8C0" w14:textId="77777777" w:rsidR="00DF1D42" w:rsidRDefault="00DF1D42" w:rsidP="00DF1D42">
      <w:pPr>
        <w:pStyle w:val="Title"/>
        <w:spacing w:after="120" w:line="360" w:lineRule="auto"/>
        <w:rPr>
          <w:b w:val="0"/>
        </w:rPr>
      </w:pPr>
      <w:r>
        <w:t>Note:</w:t>
      </w:r>
      <w:r>
        <w:rPr>
          <w:b w:val="0"/>
        </w:rPr>
        <w:t xml:space="preserve">  While we are presenting something here that we believe is useful “as is,” each group is responsible for making your own decisions about the policies that will be useful for your co-op. Use this template not as an absolute directive, but as a starting place for your own conversation.</w:t>
      </w:r>
    </w:p>
    <w:p w14:paraId="11F738F2" w14:textId="77777777" w:rsidR="007B2338" w:rsidRDefault="007B2338" w:rsidP="007B2338">
      <w:pPr>
        <w:pStyle w:val="Title"/>
        <w:spacing w:after="120" w:line="360" w:lineRule="auto"/>
        <w:rPr>
          <w:b w:val="0"/>
        </w:rPr>
      </w:pPr>
    </w:p>
    <w:p w14:paraId="4A159BFB" w14:textId="77777777" w:rsidR="007B2338" w:rsidRPr="00697B5E" w:rsidRDefault="007B2338" w:rsidP="00BD468C">
      <w:pPr>
        <w:pStyle w:val="Title"/>
        <w:jc w:val="left"/>
        <w:rPr>
          <w:b w:val="0"/>
        </w:rPr>
      </w:pPr>
    </w:p>
    <w:p w14:paraId="3A0DB637" w14:textId="77777777" w:rsidR="007B2338" w:rsidRDefault="007B2338" w:rsidP="007B2338">
      <w:pPr>
        <w:pStyle w:val="Title"/>
        <w:jc w:val="left"/>
        <w:sectPr w:rsidR="007B2338" w:rsidSect="007B2338">
          <w:pgSz w:w="12240" w:h="15840"/>
          <w:pgMar w:top="2880" w:right="1800" w:bottom="1440" w:left="1800" w:header="720" w:footer="720" w:gutter="0"/>
          <w:cols w:space="720"/>
          <w:docGrid w:linePitch="360"/>
        </w:sectPr>
      </w:pPr>
    </w:p>
    <w:p w14:paraId="1E642B58" w14:textId="77777777" w:rsidR="007B64AF" w:rsidRDefault="007B64AF" w:rsidP="007B64AF">
      <w:pPr>
        <w:rPr>
          <w:rFonts w:ascii="Times New Roman Bold" w:hAnsi="Times New Roman Bold"/>
        </w:rPr>
      </w:pPr>
      <w:r>
        <w:rPr>
          <w:rFonts w:ascii="Times New Roman Bold" w:hAnsi="Times New Roman Bold"/>
        </w:rPr>
        <w:lastRenderedPageBreak/>
        <w:t>CBLD Policy Register Template Users’ Guide</w:t>
      </w:r>
    </w:p>
    <w:p w14:paraId="03DF812D" w14:textId="77777777" w:rsidR="007B64AF" w:rsidRPr="00D81001" w:rsidRDefault="007B64AF" w:rsidP="007B64AF"/>
    <w:p w14:paraId="306B4349" w14:textId="77777777" w:rsidR="007B64AF" w:rsidRPr="00D81001" w:rsidRDefault="007B64AF" w:rsidP="007B64AF">
      <w:r w:rsidRPr="00D81001">
        <w:t>Co-op boards that use Policy Governance ® write policies as a way to codify their agreements for how they will work together, how they will delegate responsibility to management, and what authority they will then actually delegate.</w:t>
      </w:r>
      <w:r>
        <w:t xml:space="preserve"> Our CBLD team of consultants created this set of template policies based on what we saw does or doesn’t work for most food co-op boards, and we periodically revise these policies based on users’ feedback and experience. We have tried to strike a balance between those boards that want less detail in their policies and those that want more. Overall, we hope that this template is a useful tool for boards as they develop their own policies.</w:t>
      </w:r>
    </w:p>
    <w:p w14:paraId="1E011A3E" w14:textId="77777777" w:rsidR="007B64AF" w:rsidRPr="00D81001" w:rsidRDefault="007B64AF" w:rsidP="007B64AF"/>
    <w:p w14:paraId="2B588462" w14:textId="77777777" w:rsidR="007B64AF" w:rsidRDefault="007B64AF" w:rsidP="007B64AF">
      <w:r>
        <w:t>Tips for using this template:</w:t>
      </w:r>
    </w:p>
    <w:p w14:paraId="7DDB5E7E" w14:textId="77777777" w:rsidR="007B64AF" w:rsidRPr="0091360E" w:rsidRDefault="007B64AF" w:rsidP="007B64AF"/>
    <w:p w14:paraId="63C4FF22" w14:textId="77777777" w:rsidR="007B64AF" w:rsidRPr="00BD0190" w:rsidRDefault="007B64AF" w:rsidP="007B64AF">
      <w:pPr>
        <w:numPr>
          <w:ilvl w:val="0"/>
          <w:numId w:val="47"/>
        </w:numPr>
        <w:ind w:left="540" w:hanging="360"/>
        <w:rPr>
          <w:rFonts w:ascii="Lucida Grande" w:hAnsi="Symbol"/>
        </w:rPr>
      </w:pPr>
      <w:r w:rsidRPr="00BD0190">
        <w:t>This template is provided for educational purposes and as an aid for your own policy development, revision or review work</w:t>
      </w:r>
      <w:r>
        <w:t>.</w:t>
      </w:r>
      <w:r w:rsidRPr="00BD0190">
        <w:t xml:space="preserve"> As with any such template, these policies are not intended to be an absolute recommendation; they are a starting point and reference to guide </w:t>
      </w:r>
      <w:r>
        <w:t xml:space="preserve">for </w:t>
      </w:r>
      <w:r w:rsidRPr="00BD0190">
        <w:t xml:space="preserve">your own conversation. Each board is responsible for deciding if these policies make sense for </w:t>
      </w:r>
      <w:r>
        <w:t>them</w:t>
      </w:r>
      <w:r w:rsidRPr="00BD0190">
        <w:t>.</w:t>
      </w:r>
    </w:p>
    <w:p w14:paraId="177CA2D5" w14:textId="77777777" w:rsidR="007B64AF" w:rsidRPr="00C47A27" w:rsidRDefault="007B64AF" w:rsidP="007B64AF">
      <w:pPr>
        <w:numPr>
          <w:ilvl w:val="0"/>
          <w:numId w:val="47"/>
        </w:numPr>
        <w:ind w:left="540" w:hanging="360"/>
        <w:rPr>
          <w:rFonts w:ascii="Lucida Grande" w:hAnsi="Symbol"/>
        </w:rPr>
      </w:pPr>
      <w:r w:rsidRPr="00BD0190">
        <w:t>This template is written with the assumption that the co-op’s member-owners have clearly given the board authority in the bylaws. These policies offer guidance for how a co-op board can appropriately make further, more detailed decisions beyond what the bylaws mandate.</w:t>
      </w:r>
    </w:p>
    <w:p w14:paraId="237F72F0" w14:textId="77777777" w:rsidR="007B64AF" w:rsidRPr="00BD0190" w:rsidRDefault="007B64AF" w:rsidP="007B64AF">
      <w:pPr>
        <w:numPr>
          <w:ilvl w:val="0"/>
          <w:numId w:val="47"/>
        </w:numPr>
        <w:ind w:left="540" w:hanging="360"/>
        <w:rPr>
          <w:rFonts w:ascii="Lucida Grande" w:hAnsi="Symbol"/>
        </w:rPr>
      </w:pPr>
      <w:r>
        <w:t>Many of the Board Process and Board-Management Relationship policies simply flesh out some details of the Policy Governance ® system, but a few of the policies in these sections are specific and will be different from board to board. As one example, note that the C4 policy specifies a particular agreement about decision-making. If your board uses a different process for making decisions, substitute your own agreement in place of what you find in the template.</w:t>
      </w:r>
    </w:p>
    <w:p w14:paraId="6B692572" w14:textId="77777777" w:rsidR="007B64AF" w:rsidRPr="00FD3269" w:rsidRDefault="007B64AF" w:rsidP="007B64AF">
      <w:pPr>
        <w:numPr>
          <w:ilvl w:val="0"/>
          <w:numId w:val="47"/>
        </w:numPr>
        <w:ind w:left="540" w:hanging="360"/>
        <w:rPr>
          <w:rFonts w:ascii="Lucida Grande" w:hAnsi="Symbol"/>
        </w:rPr>
      </w:pPr>
      <w:r>
        <w:t>The board uses Executive Limitations policies to define which decisions are within the General Manager’s authority, and we have tried to present examples of limitations that can work well for a variety of boards and managers. Your board should make sure you understand which authority you have delegated to the GM and which you hold at the board level. As one example, note that the B1 template policy says that the board (not the GM) has the authority to take out loans.</w:t>
      </w:r>
    </w:p>
    <w:p w14:paraId="3BCE7276" w14:textId="77777777" w:rsidR="007B64AF" w:rsidRPr="00794738" w:rsidRDefault="007B64AF" w:rsidP="007B64AF">
      <w:pPr>
        <w:numPr>
          <w:ilvl w:val="0"/>
          <w:numId w:val="47"/>
        </w:numPr>
        <w:ind w:left="540" w:hanging="360"/>
        <w:rPr>
          <w:rFonts w:ascii="Lucida Grande" w:hAnsi="Symbol"/>
        </w:rPr>
      </w:pPr>
      <w:r w:rsidRPr="00794738">
        <w:t>Each policy has a header that includes a “Last Revised” date. This should be the date of the meeting at which your board decided to adopt or revise the policy.</w:t>
      </w:r>
    </w:p>
    <w:p w14:paraId="7A09F001" w14:textId="14F7EA12" w:rsidR="007B64AF" w:rsidRPr="00794738" w:rsidRDefault="007B64AF" w:rsidP="007B64AF">
      <w:pPr>
        <w:numPr>
          <w:ilvl w:val="0"/>
          <w:numId w:val="47"/>
        </w:numPr>
        <w:ind w:left="540" w:hanging="360"/>
        <w:rPr>
          <w:rFonts w:ascii="Lucida Grande" w:hAnsi="Symbol"/>
        </w:rPr>
      </w:pPr>
      <w:r w:rsidRPr="00794738">
        <w:t xml:space="preserve">Remember that the board’s policies make up one-half of an effective system for “accountable empowerment.” The GM’s monitoring reports are the other essential half. The GM Report Support section of the </w:t>
      </w:r>
      <w:proofErr w:type="spellStart"/>
      <w:r w:rsidR="00BD468C">
        <w:t>Columinate</w:t>
      </w:r>
      <w:proofErr w:type="spellEnd"/>
      <w:r w:rsidRPr="00794738">
        <w:t xml:space="preserve"> Library contains examples of robust and useful monitoring reports.</w:t>
      </w:r>
    </w:p>
    <w:p w14:paraId="6A496014" w14:textId="77777777" w:rsidR="007B64AF" w:rsidRDefault="007B64AF" w:rsidP="007B64AF"/>
    <w:p w14:paraId="1BF7DA13" w14:textId="77777777" w:rsidR="007B64AF" w:rsidRDefault="007B64AF" w:rsidP="007B64AF">
      <w:r>
        <w:br w:type="page"/>
      </w:r>
    </w:p>
    <w:p w14:paraId="0E75D995" w14:textId="77777777" w:rsidR="007B64AF" w:rsidRPr="00153418" w:rsidRDefault="007B64AF" w:rsidP="007B64AF">
      <w:r w:rsidRPr="00153418">
        <w:lastRenderedPageBreak/>
        <w:t>You might want to use this template as a starting point when:</w:t>
      </w:r>
    </w:p>
    <w:p w14:paraId="5A28D1F7" w14:textId="77777777" w:rsidR="007B64AF" w:rsidRPr="00153418" w:rsidRDefault="007B64AF" w:rsidP="007B64AF">
      <w:pPr>
        <w:numPr>
          <w:ilvl w:val="1"/>
          <w:numId w:val="41"/>
        </w:numPr>
        <w:tabs>
          <w:tab w:val="clear" w:pos="360"/>
          <w:tab w:val="num" w:pos="540"/>
        </w:tabs>
        <w:ind w:left="540" w:hanging="360"/>
      </w:pPr>
      <w:r w:rsidRPr="00153418">
        <w:t>You have just decided to use Policy Governance ® as your board’s operating system.</w:t>
      </w:r>
    </w:p>
    <w:p w14:paraId="6B0BCA58" w14:textId="77777777" w:rsidR="007B64AF" w:rsidRPr="00153418" w:rsidRDefault="007B64AF" w:rsidP="007B64AF">
      <w:pPr>
        <w:numPr>
          <w:ilvl w:val="1"/>
          <w:numId w:val="41"/>
        </w:numPr>
        <w:tabs>
          <w:tab w:val="clear" w:pos="360"/>
          <w:tab w:val="num" w:pos="540"/>
        </w:tabs>
        <w:ind w:left="540" w:hanging="360"/>
      </w:pPr>
      <w:r w:rsidRPr="00153418">
        <w:t>You want to do a “complete overhaul” of your policies.</w:t>
      </w:r>
    </w:p>
    <w:p w14:paraId="3E5E7519" w14:textId="77777777" w:rsidR="007B64AF" w:rsidRPr="00153418" w:rsidRDefault="007B64AF" w:rsidP="007B64AF">
      <w:pPr>
        <w:numPr>
          <w:ilvl w:val="1"/>
          <w:numId w:val="41"/>
        </w:numPr>
        <w:tabs>
          <w:tab w:val="clear" w:pos="360"/>
          <w:tab w:val="num" w:pos="540"/>
        </w:tabs>
        <w:ind w:left="540" w:hanging="360"/>
      </w:pPr>
      <w:r w:rsidRPr="00153418">
        <w:t>You want examples of specific policy language to add to or replace a current policy</w:t>
      </w:r>
    </w:p>
    <w:p w14:paraId="48BF25E9" w14:textId="77777777" w:rsidR="007B64AF" w:rsidRPr="00153418" w:rsidRDefault="007B64AF" w:rsidP="007B64AF">
      <w:pPr>
        <w:numPr>
          <w:ilvl w:val="1"/>
          <w:numId w:val="41"/>
        </w:numPr>
        <w:tabs>
          <w:tab w:val="clear" w:pos="360"/>
          <w:tab w:val="num" w:pos="540"/>
        </w:tabs>
        <w:ind w:left="540" w:hanging="360"/>
      </w:pPr>
      <w:r w:rsidRPr="00153418">
        <w:t>You want a clearly written set of policies that were designed for food co-op boards</w:t>
      </w:r>
    </w:p>
    <w:p w14:paraId="681E2FB6" w14:textId="77777777" w:rsidR="007B64AF" w:rsidRDefault="007B64AF" w:rsidP="007B64AF"/>
    <w:p w14:paraId="691951AD" w14:textId="77777777" w:rsidR="007B64AF" w:rsidRPr="00153418" w:rsidRDefault="007B64AF" w:rsidP="007B64AF">
      <w:r w:rsidRPr="00153418">
        <w:t>A suggested process for using this policy template:</w:t>
      </w:r>
    </w:p>
    <w:p w14:paraId="0B5F3DA8" w14:textId="77777777" w:rsidR="007B64AF" w:rsidRPr="00153418" w:rsidRDefault="007B64AF" w:rsidP="007B64AF">
      <w:pPr>
        <w:numPr>
          <w:ilvl w:val="1"/>
          <w:numId w:val="42"/>
        </w:numPr>
        <w:tabs>
          <w:tab w:val="clear" w:pos="360"/>
          <w:tab w:val="num" w:pos="540"/>
        </w:tabs>
        <w:ind w:left="540" w:hanging="360"/>
      </w:pPr>
      <w:r w:rsidRPr="00153418">
        <w:t>Make a board decision to begin this work.</w:t>
      </w:r>
    </w:p>
    <w:p w14:paraId="5FCD0768" w14:textId="77777777" w:rsidR="007B64AF" w:rsidRPr="00153418" w:rsidRDefault="007B64AF" w:rsidP="007B64AF">
      <w:pPr>
        <w:numPr>
          <w:ilvl w:val="1"/>
          <w:numId w:val="42"/>
        </w:numPr>
        <w:tabs>
          <w:tab w:val="clear" w:pos="360"/>
          <w:tab w:val="num" w:pos="540"/>
        </w:tabs>
        <w:ind w:left="540" w:hanging="360"/>
      </w:pPr>
      <w:r w:rsidRPr="00153418">
        <w:t>Use this template, rather than your current policies, as your starting point.</w:t>
      </w:r>
    </w:p>
    <w:p w14:paraId="57A21585" w14:textId="77777777" w:rsidR="007B64AF" w:rsidRPr="00153418" w:rsidRDefault="007B64AF" w:rsidP="007B64AF">
      <w:pPr>
        <w:numPr>
          <w:ilvl w:val="1"/>
          <w:numId w:val="42"/>
        </w:numPr>
        <w:tabs>
          <w:tab w:val="clear" w:pos="360"/>
          <w:tab w:val="num" w:pos="540"/>
        </w:tabs>
        <w:ind w:left="540" w:hanging="360"/>
      </w:pPr>
      <w:r w:rsidRPr="00153418">
        <w:t>Review the template one section at a time. Within each section, ask:</w:t>
      </w:r>
    </w:p>
    <w:p w14:paraId="00206903" w14:textId="77777777" w:rsidR="007B64AF" w:rsidRPr="00153418" w:rsidRDefault="007B64AF" w:rsidP="007B64AF">
      <w:pPr>
        <w:numPr>
          <w:ilvl w:val="0"/>
          <w:numId w:val="43"/>
        </w:numPr>
        <w:tabs>
          <w:tab w:val="clear" w:pos="360"/>
          <w:tab w:val="num" w:pos="907"/>
        </w:tabs>
        <w:ind w:left="907" w:hanging="360"/>
        <w:rPr>
          <w:rFonts w:ascii="Lucida Grande" w:hAnsi="Lucida Grande"/>
        </w:rPr>
      </w:pPr>
      <w:r w:rsidRPr="00153418">
        <w:t>Is there anything in this version that is “wrong” for our board?</w:t>
      </w:r>
    </w:p>
    <w:p w14:paraId="76693575" w14:textId="77777777" w:rsidR="007B64AF" w:rsidRPr="00153418" w:rsidRDefault="007B64AF" w:rsidP="007B64AF">
      <w:pPr>
        <w:numPr>
          <w:ilvl w:val="0"/>
          <w:numId w:val="44"/>
        </w:numPr>
        <w:tabs>
          <w:tab w:val="clear" w:pos="360"/>
          <w:tab w:val="num" w:pos="907"/>
        </w:tabs>
        <w:ind w:left="907" w:hanging="360"/>
      </w:pPr>
      <w:r w:rsidRPr="00153418">
        <w:t>Is there anything in our existing policy that we need to bring into the new version?</w:t>
      </w:r>
    </w:p>
    <w:p w14:paraId="3D34D180" w14:textId="77777777" w:rsidR="007B64AF" w:rsidRPr="00153418" w:rsidRDefault="007B64AF" w:rsidP="007B64AF">
      <w:pPr>
        <w:numPr>
          <w:ilvl w:val="0"/>
          <w:numId w:val="44"/>
        </w:numPr>
        <w:tabs>
          <w:tab w:val="clear" w:pos="360"/>
          <w:tab w:val="num" w:pos="907"/>
        </w:tabs>
        <w:ind w:left="907" w:hanging="360"/>
      </w:pPr>
      <w:r w:rsidRPr="00153418">
        <w:t xml:space="preserve">Is there anything </w:t>
      </w:r>
      <w:r>
        <w:t>we should change or add to ensure our policies are</w:t>
      </w:r>
      <w:r w:rsidRPr="00153418">
        <w:t xml:space="preserve"> consistent with our bylaws?</w:t>
      </w:r>
    </w:p>
    <w:p w14:paraId="2E55F770" w14:textId="77777777" w:rsidR="007B64AF" w:rsidRPr="00153418" w:rsidRDefault="007B64AF" w:rsidP="007B64AF">
      <w:pPr>
        <w:numPr>
          <w:ilvl w:val="1"/>
          <w:numId w:val="45"/>
        </w:numPr>
        <w:tabs>
          <w:tab w:val="clear" w:pos="360"/>
          <w:tab w:val="num" w:pos="540"/>
        </w:tabs>
        <w:ind w:left="540" w:hanging="360"/>
      </w:pPr>
      <w:r w:rsidRPr="00153418">
        <w:t>Ask your CBLD consultant for support, guidance and answers to your questions.</w:t>
      </w:r>
    </w:p>
    <w:p w14:paraId="330258A8" w14:textId="77777777" w:rsidR="007B64AF" w:rsidRDefault="007B64AF" w:rsidP="007B64AF">
      <w:pPr>
        <w:tabs>
          <w:tab w:val="left" w:pos="907"/>
        </w:tabs>
      </w:pPr>
    </w:p>
    <w:p w14:paraId="7C0FFE1E" w14:textId="77777777" w:rsidR="007B64AF" w:rsidRDefault="007B64AF" w:rsidP="007B64AF">
      <w:pPr>
        <w:rPr>
          <w:rFonts w:ascii="Lucida Grande" w:hAnsi="Lucida Grande"/>
        </w:rPr>
      </w:pPr>
      <w:r>
        <w:t>Other resources</w:t>
      </w:r>
    </w:p>
    <w:p w14:paraId="0C94C3FB" w14:textId="77777777" w:rsidR="007B64AF" w:rsidRDefault="00EB635E" w:rsidP="007B64AF">
      <w:pPr>
        <w:numPr>
          <w:ilvl w:val="1"/>
          <w:numId w:val="46"/>
        </w:numPr>
        <w:tabs>
          <w:tab w:val="clear" w:pos="360"/>
          <w:tab w:val="num" w:pos="630"/>
        </w:tabs>
        <w:ind w:left="540" w:hanging="360"/>
      </w:pPr>
      <w:hyperlink r:id="rId8" w:history="1">
        <w:r w:rsidR="007B64AF" w:rsidRPr="00794738">
          <w:rPr>
            <w:rStyle w:val="Hyperlink"/>
          </w:rPr>
          <w:t>GM Report Support</w:t>
        </w:r>
      </w:hyperlink>
    </w:p>
    <w:p w14:paraId="422F2A0F" w14:textId="77777777" w:rsidR="007B64AF" w:rsidRPr="008B7E74" w:rsidRDefault="00EB635E" w:rsidP="007B64AF">
      <w:pPr>
        <w:numPr>
          <w:ilvl w:val="1"/>
          <w:numId w:val="46"/>
        </w:numPr>
        <w:tabs>
          <w:tab w:val="clear" w:pos="360"/>
          <w:tab w:val="num" w:pos="630"/>
        </w:tabs>
        <w:ind w:left="540" w:hanging="360"/>
      </w:pPr>
      <w:hyperlink r:id="rId9" w:history="1">
        <w:r w:rsidR="007B64AF" w:rsidRPr="00794738">
          <w:rPr>
            <w:rStyle w:val="Hyperlink"/>
          </w:rPr>
          <w:t>Fresh Start Bylaws Template</w:t>
        </w:r>
      </w:hyperlink>
    </w:p>
    <w:p w14:paraId="266D4BEE" w14:textId="77777777" w:rsidR="007B64AF" w:rsidRDefault="00EB635E" w:rsidP="007B64AF">
      <w:pPr>
        <w:numPr>
          <w:ilvl w:val="1"/>
          <w:numId w:val="46"/>
        </w:numPr>
        <w:tabs>
          <w:tab w:val="clear" w:pos="360"/>
          <w:tab w:val="num" w:pos="540"/>
        </w:tabs>
        <w:ind w:left="540" w:hanging="360"/>
      </w:pPr>
      <w:hyperlink r:id="rId10" w:history="1">
        <w:r w:rsidR="007B64AF" w:rsidRPr="00794738">
          <w:rPr>
            <w:rStyle w:val="Hyperlink"/>
          </w:rPr>
          <w:t>Policy Governance ® Quick Guide</w:t>
        </w:r>
      </w:hyperlink>
    </w:p>
    <w:p w14:paraId="4A06B211" w14:textId="77777777" w:rsidR="007B64AF" w:rsidRDefault="00EB635E" w:rsidP="007B64AF">
      <w:pPr>
        <w:numPr>
          <w:ilvl w:val="1"/>
          <w:numId w:val="46"/>
        </w:numPr>
        <w:tabs>
          <w:tab w:val="clear" w:pos="360"/>
          <w:tab w:val="num" w:pos="540"/>
        </w:tabs>
        <w:ind w:left="540" w:hanging="360"/>
      </w:pPr>
      <w:hyperlink r:id="rId11" w:history="1">
        <w:r w:rsidR="007B64AF" w:rsidRPr="00794738">
          <w:rPr>
            <w:rStyle w:val="Hyperlink"/>
          </w:rPr>
          <w:t>Policy Governance ® Implementation Field Guide</w:t>
        </w:r>
      </w:hyperlink>
    </w:p>
    <w:p w14:paraId="7DEA1063" w14:textId="77777777" w:rsidR="007B64AF" w:rsidRDefault="00EB635E" w:rsidP="007B64AF">
      <w:pPr>
        <w:numPr>
          <w:ilvl w:val="1"/>
          <w:numId w:val="46"/>
        </w:numPr>
        <w:tabs>
          <w:tab w:val="clear" w:pos="360"/>
          <w:tab w:val="num" w:pos="540"/>
        </w:tabs>
        <w:ind w:left="540" w:hanging="360"/>
      </w:pPr>
      <w:hyperlink r:id="rId12" w:history="1">
        <w:r w:rsidR="007B64AF" w:rsidRPr="00794738">
          <w:rPr>
            <w:rStyle w:val="Hyperlink"/>
          </w:rPr>
          <w:t>Connecting Policy Governance ® to the Four Pillars of Cooperative Governance</w:t>
        </w:r>
      </w:hyperlink>
    </w:p>
    <w:p w14:paraId="17839A7B" w14:textId="77777777" w:rsidR="007B64AF" w:rsidRDefault="007B64AF" w:rsidP="007B64AF">
      <w:pPr>
        <w:rPr>
          <w:rFonts w:ascii="Helvetica" w:eastAsia="Times New Roman" w:hAnsi="Helvetica"/>
          <w:b/>
          <w:kern w:val="28"/>
          <w:sz w:val="32"/>
        </w:rPr>
      </w:pPr>
      <w:r>
        <w:br w:type="page"/>
      </w:r>
    </w:p>
    <w:p w14:paraId="3B142124" w14:textId="77777777" w:rsidR="001F03E4" w:rsidRPr="000A0D49" w:rsidRDefault="001F03E4" w:rsidP="00062BD5">
      <w:pPr>
        <w:pStyle w:val="Title"/>
        <w:jc w:val="left"/>
        <w:rPr>
          <w:sz w:val="24"/>
          <w:szCs w:val="24"/>
        </w:rPr>
      </w:pPr>
      <w:r>
        <w:lastRenderedPageBreak/>
        <w:t>CONTENTS</w:t>
      </w:r>
    </w:p>
    <w:tbl>
      <w:tblPr>
        <w:tblW w:w="8118" w:type="dxa"/>
        <w:tblBorders>
          <w:insideH w:val="single" w:sz="6" w:space="0" w:color="auto"/>
        </w:tblBorders>
        <w:tblLayout w:type="fixed"/>
        <w:tblLook w:val="0000" w:firstRow="0" w:lastRow="0" w:firstColumn="0" w:lastColumn="0" w:noHBand="0" w:noVBand="0"/>
      </w:tblPr>
      <w:tblGrid>
        <w:gridCol w:w="2178"/>
        <w:gridCol w:w="5940"/>
      </w:tblGrid>
      <w:tr w:rsidR="001F03E4" w14:paraId="6D6DE0BC" w14:textId="77777777" w:rsidTr="001F03E4">
        <w:tc>
          <w:tcPr>
            <w:tcW w:w="2178" w:type="dxa"/>
          </w:tcPr>
          <w:p w14:paraId="0E482EA8" w14:textId="77777777" w:rsidR="001F03E4" w:rsidRPr="00EE720C" w:rsidRDefault="001F03E4" w:rsidP="001F03E4">
            <w:pPr>
              <w:pStyle w:val="PolicyText"/>
              <w:ind w:left="0" w:firstLine="0"/>
            </w:pPr>
          </w:p>
        </w:tc>
        <w:tc>
          <w:tcPr>
            <w:tcW w:w="5940" w:type="dxa"/>
          </w:tcPr>
          <w:p w14:paraId="0232AEF0" w14:textId="77777777" w:rsidR="001F03E4" w:rsidRDefault="001F03E4" w:rsidP="001F03E4">
            <w:pPr>
              <w:pStyle w:val="PolicyText"/>
              <w:ind w:left="0" w:firstLine="0"/>
              <w:rPr>
                <w:b/>
              </w:rPr>
            </w:pPr>
          </w:p>
        </w:tc>
      </w:tr>
      <w:tr w:rsidR="001F03E4" w14:paraId="7BB4376B" w14:textId="77777777" w:rsidTr="001F03E4">
        <w:tc>
          <w:tcPr>
            <w:tcW w:w="2178" w:type="dxa"/>
          </w:tcPr>
          <w:p w14:paraId="2B538B4E" w14:textId="77777777" w:rsidR="001F03E4" w:rsidRDefault="001F03E4" w:rsidP="001F03E4">
            <w:pPr>
              <w:pStyle w:val="PolicyText"/>
              <w:ind w:left="0" w:firstLine="0"/>
            </w:pPr>
            <w:r>
              <w:t>Ends</w:t>
            </w:r>
          </w:p>
        </w:tc>
        <w:tc>
          <w:tcPr>
            <w:tcW w:w="5940" w:type="dxa"/>
          </w:tcPr>
          <w:p w14:paraId="3F13F53F" w14:textId="77777777" w:rsidR="001F03E4" w:rsidRDefault="001F03E4" w:rsidP="001F03E4">
            <w:pPr>
              <w:pStyle w:val="PolicyText"/>
              <w:ind w:left="0" w:firstLine="0"/>
            </w:pPr>
            <w:r>
              <w:t xml:space="preserve">A – Ends </w:t>
            </w:r>
          </w:p>
        </w:tc>
      </w:tr>
      <w:tr w:rsidR="001F03E4" w14:paraId="4063FF27" w14:textId="77777777" w:rsidTr="001F03E4">
        <w:tc>
          <w:tcPr>
            <w:tcW w:w="2178" w:type="dxa"/>
          </w:tcPr>
          <w:p w14:paraId="4BBEF34A" w14:textId="77777777" w:rsidR="001F03E4" w:rsidRDefault="001F03E4" w:rsidP="001F03E4">
            <w:pPr>
              <w:pStyle w:val="PolicyText"/>
              <w:ind w:left="0" w:firstLine="0"/>
            </w:pPr>
            <w:r>
              <w:t>Executive Limitations</w:t>
            </w:r>
          </w:p>
        </w:tc>
        <w:tc>
          <w:tcPr>
            <w:tcW w:w="5940" w:type="dxa"/>
          </w:tcPr>
          <w:p w14:paraId="77883B9D" w14:textId="727FB54B" w:rsidR="001F03E4" w:rsidRDefault="001F03E4" w:rsidP="001F03E4">
            <w:pPr>
              <w:pStyle w:val="PolicyText"/>
              <w:ind w:left="0" w:firstLine="0"/>
            </w:pPr>
            <w:r>
              <w:t>B – Global Executive Constraint</w:t>
            </w:r>
            <w:r>
              <w:br/>
              <w:t>B1 – Financial Condition</w:t>
            </w:r>
            <w:r w:rsidR="001B7BA4">
              <w:t xml:space="preserve"> and Activities</w:t>
            </w:r>
            <w:r>
              <w:br/>
              <w:t xml:space="preserve">B2 – Planning and </w:t>
            </w:r>
            <w:r w:rsidR="001B7BA4">
              <w:t xml:space="preserve">Financial </w:t>
            </w:r>
            <w:r>
              <w:t>Budgeting</w:t>
            </w:r>
            <w:r>
              <w:br/>
              <w:t>B3 – Asset Protection</w:t>
            </w:r>
            <w:r>
              <w:br/>
              <w:t>B4 – Membership Rights and Responsi</w:t>
            </w:r>
            <w:r w:rsidR="001B7BA4">
              <w:t>bilities</w:t>
            </w:r>
            <w:r w:rsidR="001B7BA4">
              <w:br/>
              <w:t>B5 – Treatment of Custo</w:t>
            </w:r>
            <w:r>
              <w:t>mers</w:t>
            </w:r>
            <w:r>
              <w:br/>
              <w:t>B6 – Staff Treatment and Compensation</w:t>
            </w:r>
            <w:r>
              <w:br/>
              <w:t xml:space="preserve">B7 – Communication to the </w:t>
            </w:r>
            <w:r w:rsidR="00E95AF0">
              <w:t>Board</w:t>
            </w:r>
            <w:r>
              <w:br/>
              <w:t xml:space="preserve">B8 – </w:t>
            </w:r>
            <w:r w:rsidR="00E95AF0">
              <w:t>Board</w:t>
            </w:r>
            <w:r>
              <w:t xml:space="preserve"> Logistical Support</w:t>
            </w:r>
            <w:r>
              <w:br/>
              <w:t xml:space="preserve">B9 – </w:t>
            </w:r>
            <w:r w:rsidR="001B7BA4">
              <w:t xml:space="preserve">Emergency </w:t>
            </w:r>
            <w:r>
              <w:t>GM Succession</w:t>
            </w:r>
          </w:p>
        </w:tc>
      </w:tr>
      <w:tr w:rsidR="001F03E4" w14:paraId="65CDCEB3" w14:textId="77777777" w:rsidTr="001F03E4">
        <w:tc>
          <w:tcPr>
            <w:tcW w:w="2178" w:type="dxa"/>
          </w:tcPr>
          <w:p w14:paraId="57406497" w14:textId="77777777" w:rsidR="001F03E4" w:rsidRDefault="00E95AF0" w:rsidP="001F03E4">
            <w:pPr>
              <w:pStyle w:val="PolicyText"/>
              <w:ind w:left="0" w:firstLine="0"/>
            </w:pPr>
            <w:r>
              <w:t>Board</w:t>
            </w:r>
            <w:r w:rsidR="001F03E4">
              <w:t xml:space="preserve"> Process</w:t>
            </w:r>
          </w:p>
        </w:tc>
        <w:tc>
          <w:tcPr>
            <w:tcW w:w="5940" w:type="dxa"/>
          </w:tcPr>
          <w:p w14:paraId="5C5FE47F" w14:textId="77777777" w:rsidR="001F03E4" w:rsidRDefault="001F03E4" w:rsidP="001F03E4">
            <w:pPr>
              <w:pStyle w:val="PolicyText"/>
              <w:ind w:left="0" w:firstLine="0"/>
            </w:pPr>
            <w:r>
              <w:t>C – Global Governance Commitment</w:t>
            </w:r>
            <w:r>
              <w:br/>
              <w:t>C1 – Governing Style</w:t>
            </w:r>
            <w:r>
              <w:br/>
              <w:t xml:space="preserve">C2 – The </w:t>
            </w:r>
            <w:r w:rsidR="00E95AF0">
              <w:t>Board</w:t>
            </w:r>
            <w:r>
              <w:t>’s Job</w:t>
            </w:r>
            <w:r>
              <w:br/>
              <w:t>C3 – Agenda Planning</w:t>
            </w:r>
            <w:r>
              <w:br/>
              <w:t xml:space="preserve">C4 – </w:t>
            </w:r>
            <w:r w:rsidR="00E95AF0">
              <w:t>Board</w:t>
            </w:r>
            <w:r>
              <w:t xml:space="preserve"> Meetings</w:t>
            </w:r>
            <w:r>
              <w:br/>
              <w:t>C5 – Directors’ Code of Conduct</w:t>
            </w:r>
            <w:r>
              <w:br/>
              <w:t>C6 – Officers’ Roles</w:t>
            </w:r>
            <w:r>
              <w:br/>
              <w:t xml:space="preserve">C7 – </w:t>
            </w:r>
            <w:r w:rsidR="00E95AF0">
              <w:t>Board</w:t>
            </w:r>
            <w:r>
              <w:t xml:space="preserve"> Committee Principles</w:t>
            </w:r>
            <w:r>
              <w:br/>
              <w:t>C8 – Governance Investment</w:t>
            </w:r>
          </w:p>
        </w:tc>
      </w:tr>
      <w:tr w:rsidR="001F03E4" w14:paraId="7ECA7C64" w14:textId="77777777" w:rsidTr="001F03E4">
        <w:tc>
          <w:tcPr>
            <w:tcW w:w="2178" w:type="dxa"/>
          </w:tcPr>
          <w:p w14:paraId="237F9ED1" w14:textId="77777777" w:rsidR="001F03E4" w:rsidRDefault="00E95AF0" w:rsidP="001F03E4">
            <w:pPr>
              <w:pStyle w:val="PolicyText"/>
              <w:ind w:left="0" w:firstLine="0"/>
            </w:pPr>
            <w:r>
              <w:t>Board</w:t>
            </w:r>
            <w:r w:rsidR="001F03E4">
              <w:t>- Management Relationship</w:t>
            </w:r>
          </w:p>
        </w:tc>
        <w:tc>
          <w:tcPr>
            <w:tcW w:w="5940" w:type="dxa"/>
          </w:tcPr>
          <w:p w14:paraId="71FC8014" w14:textId="76B2DCB2" w:rsidR="001F03E4" w:rsidRDefault="001F03E4" w:rsidP="001B7BA4">
            <w:pPr>
              <w:pStyle w:val="PolicyText"/>
              <w:ind w:left="0" w:firstLine="0"/>
            </w:pPr>
            <w:r>
              <w:t xml:space="preserve">D – Global </w:t>
            </w:r>
            <w:r w:rsidR="00E95AF0">
              <w:t>Board</w:t>
            </w:r>
            <w:r>
              <w:t>-Management Connection</w:t>
            </w:r>
            <w:r>
              <w:br/>
              <w:t>D1 - Unity of Control</w:t>
            </w:r>
            <w:r>
              <w:br/>
              <w:t>D2 – Accountability of the GM</w:t>
            </w:r>
            <w:r>
              <w:br/>
              <w:t>D3 – Delegation to the GM</w:t>
            </w:r>
            <w:r>
              <w:br/>
              <w:t xml:space="preserve">D4 – </w:t>
            </w:r>
            <w:r w:rsidR="001B7BA4">
              <w:t>Evaluating the GM</w:t>
            </w:r>
          </w:p>
        </w:tc>
      </w:tr>
      <w:tr w:rsidR="001F03E4" w14:paraId="082D5EE1" w14:textId="77777777" w:rsidTr="001F03E4">
        <w:tc>
          <w:tcPr>
            <w:tcW w:w="2178" w:type="dxa"/>
          </w:tcPr>
          <w:p w14:paraId="391315B8" w14:textId="77777777" w:rsidR="001F03E4" w:rsidRDefault="001F03E4" w:rsidP="001F03E4">
            <w:pPr>
              <w:pStyle w:val="PolicyText"/>
              <w:ind w:left="0" w:firstLine="0"/>
            </w:pPr>
            <w:r>
              <w:t>Appendices</w:t>
            </w:r>
          </w:p>
        </w:tc>
        <w:tc>
          <w:tcPr>
            <w:tcW w:w="5940" w:type="dxa"/>
          </w:tcPr>
          <w:p w14:paraId="2C350465" w14:textId="77777777" w:rsidR="00540D6B" w:rsidRDefault="001F03E4" w:rsidP="00885806">
            <w:pPr>
              <w:pStyle w:val="PolicyText"/>
              <w:spacing w:before="0"/>
              <w:ind w:left="0" w:firstLine="0"/>
              <w:rPr>
                <w:i/>
              </w:rPr>
            </w:pPr>
            <w:r>
              <w:rPr>
                <w:i/>
              </w:rPr>
              <w:t>Suggested appendices include:</w:t>
            </w:r>
            <w:r>
              <w:rPr>
                <w:i/>
              </w:rPr>
              <w:br/>
            </w:r>
            <w:r w:rsidRPr="000A0D49">
              <w:rPr>
                <w:i/>
              </w:rPr>
              <w:t>Bylaws</w:t>
            </w:r>
            <w:r w:rsidRPr="000A0D49">
              <w:rPr>
                <w:i/>
              </w:rPr>
              <w:br/>
            </w:r>
            <w:r w:rsidR="00E95AF0">
              <w:rPr>
                <w:i/>
              </w:rPr>
              <w:t>Board</w:t>
            </w:r>
            <w:r w:rsidRPr="000A0D49">
              <w:rPr>
                <w:i/>
              </w:rPr>
              <w:t xml:space="preserve"> Annual Calendar and Monitoring Schedule</w:t>
            </w:r>
            <w:r w:rsidRPr="000A0D49">
              <w:rPr>
                <w:i/>
              </w:rPr>
              <w:br/>
              <w:t>Committee Charters</w:t>
            </w:r>
            <w:r w:rsidRPr="000A0D49">
              <w:rPr>
                <w:i/>
              </w:rPr>
              <w:br/>
            </w:r>
            <w:r w:rsidR="00F85983">
              <w:rPr>
                <w:i/>
              </w:rPr>
              <w:t>Conflict of Interest Disclosure form</w:t>
            </w:r>
            <w:r w:rsidR="00F85983">
              <w:rPr>
                <w:i/>
              </w:rPr>
              <w:br/>
            </w:r>
            <w:r w:rsidRPr="000A0D49">
              <w:rPr>
                <w:i/>
              </w:rPr>
              <w:t>Monitoring Decision Tree</w:t>
            </w:r>
            <w:r w:rsidRPr="000A0D49">
              <w:rPr>
                <w:i/>
              </w:rPr>
              <w:br/>
            </w:r>
            <w:r w:rsidR="00540D6B">
              <w:rPr>
                <w:i/>
              </w:rPr>
              <w:t>Statement on the Cooperative Identity</w:t>
            </w:r>
          </w:p>
          <w:p w14:paraId="08F65449" w14:textId="77777777" w:rsidR="004F4E91" w:rsidRDefault="004F4E91" w:rsidP="00885806">
            <w:pPr>
              <w:pStyle w:val="PolicyText"/>
              <w:spacing w:before="0"/>
              <w:ind w:left="0" w:firstLine="0"/>
              <w:rPr>
                <w:i/>
              </w:rPr>
            </w:pPr>
            <w:r>
              <w:rPr>
                <w:i/>
              </w:rPr>
              <w:t>4</w:t>
            </w:r>
            <w:r w:rsidR="00540D6B">
              <w:rPr>
                <w:i/>
              </w:rPr>
              <w:t xml:space="preserve"> </w:t>
            </w:r>
            <w:r>
              <w:rPr>
                <w:i/>
              </w:rPr>
              <w:t>P</w:t>
            </w:r>
            <w:r w:rsidR="00540D6B">
              <w:rPr>
                <w:i/>
              </w:rPr>
              <w:t xml:space="preserve">illars of </w:t>
            </w:r>
            <w:r>
              <w:rPr>
                <w:i/>
              </w:rPr>
              <w:t>C</w:t>
            </w:r>
            <w:r w:rsidR="00540D6B">
              <w:rPr>
                <w:i/>
              </w:rPr>
              <w:t xml:space="preserve">ooperative </w:t>
            </w:r>
            <w:r>
              <w:rPr>
                <w:i/>
              </w:rPr>
              <w:t>G</w:t>
            </w:r>
            <w:r w:rsidR="00540D6B">
              <w:rPr>
                <w:i/>
              </w:rPr>
              <w:t>overnance article</w:t>
            </w:r>
          </w:p>
          <w:p w14:paraId="6D0C33D5" w14:textId="77777777" w:rsidR="0019537C" w:rsidRDefault="001F03E4" w:rsidP="005E6FF1">
            <w:pPr>
              <w:pStyle w:val="PolicyText"/>
              <w:spacing w:before="0"/>
              <w:ind w:left="0" w:firstLine="0"/>
            </w:pPr>
            <w:r w:rsidRPr="000A0D49">
              <w:rPr>
                <w:i/>
              </w:rPr>
              <w:t xml:space="preserve">Policy Governance </w:t>
            </w:r>
            <w:r w:rsidR="005E6FF1">
              <w:rPr>
                <w:i/>
              </w:rPr>
              <w:t>Quick Guide</w:t>
            </w:r>
            <w:r w:rsidR="00096DFF">
              <w:rPr>
                <w:i/>
              </w:rPr>
              <w:br/>
            </w:r>
          </w:p>
        </w:tc>
      </w:tr>
    </w:tbl>
    <w:p w14:paraId="4F9D91D0" w14:textId="77777777" w:rsidR="007B2338" w:rsidRDefault="007B2338" w:rsidP="007B2338">
      <w:pPr>
        <w:pStyle w:val="BodyText"/>
      </w:pPr>
    </w:p>
    <w:p w14:paraId="6AEFBB9E" w14:textId="77777777" w:rsidR="004B2F67" w:rsidRPr="00E84119" w:rsidRDefault="007B2338" w:rsidP="004B2F67">
      <w:pPr>
        <w:tabs>
          <w:tab w:val="left" w:pos="2160"/>
        </w:tabs>
        <w:spacing w:after="120"/>
        <w:rPr>
          <w:rFonts w:ascii="Arial" w:hAnsi="Arial"/>
        </w:rPr>
      </w:pPr>
      <w:r>
        <w:rPr>
          <w:rFonts w:ascii="Arial" w:hAnsi="Arial" w:cs="Arial"/>
        </w:rPr>
        <w:br w:type="page"/>
      </w:r>
      <w:r w:rsidR="004B2F67" w:rsidRPr="00E84119">
        <w:rPr>
          <w:rFonts w:ascii="Arial" w:hAnsi="Arial"/>
        </w:rPr>
        <w:lastRenderedPageBreak/>
        <w:t>Policy Type:</w:t>
      </w:r>
      <w:r w:rsidR="004B2F67" w:rsidRPr="00E84119">
        <w:rPr>
          <w:rFonts w:ascii="Arial" w:hAnsi="Arial"/>
        </w:rPr>
        <w:tab/>
        <w:t>Ends</w:t>
      </w:r>
    </w:p>
    <w:p w14:paraId="09FD7B30" w14:textId="77777777" w:rsidR="004B2F67" w:rsidRPr="00E84119" w:rsidRDefault="004B2F67" w:rsidP="004B2F67">
      <w:pPr>
        <w:tabs>
          <w:tab w:val="left" w:pos="2160"/>
        </w:tabs>
        <w:spacing w:after="120"/>
        <w:rPr>
          <w:rFonts w:ascii="Arial" w:hAnsi="Arial"/>
        </w:rPr>
      </w:pPr>
      <w:r w:rsidRPr="00E84119">
        <w:rPr>
          <w:rFonts w:ascii="Arial" w:hAnsi="Arial"/>
        </w:rPr>
        <w:t>Policy Title:</w:t>
      </w:r>
      <w:r w:rsidRPr="00E84119">
        <w:rPr>
          <w:rFonts w:ascii="Arial" w:hAnsi="Arial"/>
        </w:rPr>
        <w:tab/>
        <w:t>A – Global End</w:t>
      </w:r>
    </w:p>
    <w:p w14:paraId="5C6B8B5F" w14:textId="77777777" w:rsidR="004B2F67" w:rsidRPr="00E84119" w:rsidRDefault="004B2F67" w:rsidP="004B2F67">
      <w:pPr>
        <w:tabs>
          <w:tab w:val="left" w:pos="2160"/>
        </w:tabs>
        <w:spacing w:after="120"/>
        <w:rPr>
          <w:rFonts w:ascii="Arial" w:hAnsi="Arial"/>
        </w:rPr>
      </w:pPr>
      <w:r w:rsidRPr="00E84119">
        <w:rPr>
          <w:rFonts w:ascii="Arial" w:hAnsi="Arial"/>
        </w:rPr>
        <w:t>Last Revised:</w:t>
      </w:r>
      <w:r w:rsidRPr="00E84119">
        <w:rPr>
          <w:rFonts w:ascii="Arial" w:hAnsi="Arial"/>
        </w:rPr>
        <w:tab/>
      </w:r>
      <w:r w:rsidRPr="00E84119">
        <w:rPr>
          <w:rFonts w:ascii="Arial" w:hAnsi="Arial"/>
          <w:b/>
        </w:rPr>
        <w:t>CBLD Template</w:t>
      </w:r>
      <w:r>
        <w:rPr>
          <w:rFonts w:ascii="Arial" w:hAnsi="Arial"/>
          <w:b/>
        </w:rPr>
        <w:t>:</w:t>
      </w:r>
      <w:r w:rsidRPr="00E84119">
        <w:rPr>
          <w:rFonts w:ascii="Arial" w:hAnsi="Arial"/>
          <w:b/>
        </w:rPr>
        <w:t xml:space="preserve"> June </w:t>
      </w:r>
      <w:r>
        <w:rPr>
          <w:rFonts w:ascii="Arial" w:hAnsi="Arial"/>
          <w:b/>
        </w:rPr>
        <w:t xml:space="preserve">23, </w:t>
      </w:r>
      <w:r w:rsidRPr="00E84119">
        <w:rPr>
          <w:rFonts w:ascii="Arial" w:hAnsi="Arial"/>
          <w:b/>
        </w:rPr>
        <w:t>2009</w:t>
      </w:r>
    </w:p>
    <w:p w14:paraId="24CE986D" w14:textId="77777777" w:rsidR="004B2F67" w:rsidRPr="00E84119" w:rsidRDefault="004B2F67" w:rsidP="004B2F67">
      <w:pPr>
        <w:pBdr>
          <w:top w:val="single" w:sz="12" w:space="1" w:color="auto"/>
        </w:pBdr>
        <w:spacing w:after="120"/>
      </w:pPr>
      <w:r w:rsidRPr="00CC645F">
        <w:t>Until en</w:t>
      </w:r>
      <w:r w:rsidR="00AC4D31" w:rsidRPr="00CC645F">
        <w:t>ds policies are developed, the Co</w:t>
      </w:r>
      <w:r w:rsidRPr="00CC645F">
        <w:t>op</w:t>
      </w:r>
      <w:r w:rsidR="00AC4D31" w:rsidRPr="00CC645F">
        <w:t>erative</w:t>
      </w:r>
      <w:r w:rsidRPr="00CC645F">
        <w:t xml:space="preserve">’s purpose and priorities will remain as previously stated explicitly by the </w:t>
      </w:r>
      <w:r w:rsidR="00E95AF0" w:rsidRPr="00CC645F">
        <w:t>Board</w:t>
      </w:r>
      <w:r w:rsidRPr="00CC645F">
        <w:t xml:space="preserve"> or as found implicitly in previously adopted </w:t>
      </w:r>
      <w:r w:rsidR="00E95AF0" w:rsidRPr="00CC645F">
        <w:t>Board</w:t>
      </w:r>
      <w:r w:rsidRPr="00CC645F">
        <w:t xml:space="preserve"> documents</w:t>
      </w:r>
      <w:r w:rsidR="00502D08">
        <w:rPr>
          <w:i/>
        </w:rPr>
        <w:t>.</w:t>
      </w:r>
    </w:p>
    <w:p w14:paraId="24BA4A11" w14:textId="77777777" w:rsidR="00CC0FE6" w:rsidRPr="00A821D6" w:rsidRDefault="004B2F67" w:rsidP="003637CF">
      <w:pPr>
        <w:tabs>
          <w:tab w:val="left" w:pos="2160"/>
        </w:tabs>
        <w:spacing w:after="120"/>
        <w:rPr>
          <w:rFonts w:ascii="Arial" w:hAnsi="Arial" w:cs="Arial"/>
        </w:rPr>
      </w:pPr>
      <w:r>
        <w:rPr>
          <w:rFonts w:ascii="Arial" w:hAnsi="Arial" w:cs="Arial"/>
        </w:rPr>
        <w:br w:type="page"/>
      </w:r>
      <w:r w:rsidR="00CC0FE6" w:rsidRPr="00A821D6">
        <w:rPr>
          <w:rFonts w:ascii="Arial" w:hAnsi="Arial" w:cs="Arial"/>
        </w:rPr>
        <w:lastRenderedPageBreak/>
        <w:t>Policy Type:</w:t>
      </w:r>
      <w:r w:rsidR="00CC0FE6" w:rsidRPr="00A821D6">
        <w:rPr>
          <w:rFonts w:ascii="Arial" w:hAnsi="Arial" w:cs="Arial"/>
        </w:rPr>
        <w:tab/>
        <w:t>Executive Limitations</w:t>
      </w:r>
    </w:p>
    <w:p w14:paraId="19B8380F" w14:textId="77777777" w:rsidR="00CC0FE6" w:rsidRPr="00A821D6" w:rsidRDefault="00CC0FE6" w:rsidP="003637CF">
      <w:pPr>
        <w:tabs>
          <w:tab w:val="left" w:pos="2160"/>
        </w:tabs>
        <w:spacing w:after="120"/>
        <w:rPr>
          <w:rFonts w:ascii="Arial" w:hAnsi="Arial" w:cs="Arial"/>
        </w:rPr>
      </w:pPr>
      <w:r w:rsidRPr="00A821D6">
        <w:rPr>
          <w:rFonts w:ascii="Arial" w:hAnsi="Arial" w:cs="Arial"/>
        </w:rPr>
        <w:t>Policy Title:</w:t>
      </w:r>
      <w:r w:rsidRPr="00A821D6">
        <w:rPr>
          <w:rFonts w:ascii="Arial" w:hAnsi="Arial" w:cs="Arial"/>
        </w:rPr>
        <w:tab/>
        <w:t>B – Global Executive Constraint</w:t>
      </w:r>
    </w:p>
    <w:p w14:paraId="4B4B4EAC" w14:textId="77777777" w:rsidR="00CC0FE6" w:rsidRPr="00C74367" w:rsidRDefault="00CC0FE6" w:rsidP="003637CF">
      <w:pPr>
        <w:tabs>
          <w:tab w:val="left" w:pos="2160"/>
        </w:tabs>
        <w:spacing w:after="120"/>
        <w:rPr>
          <w:rFonts w:ascii="Arial" w:hAnsi="Arial" w:cs="Arial"/>
          <w:b/>
        </w:rPr>
      </w:pPr>
      <w:r w:rsidRPr="00A821D6">
        <w:rPr>
          <w:rFonts w:ascii="Arial" w:hAnsi="Arial" w:cs="Arial"/>
        </w:rPr>
        <w:t>Last Revised:</w:t>
      </w:r>
      <w:r w:rsidRPr="00A821D6">
        <w:rPr>
          <w:rFonts w:ascii="Arial" w:hAnsi="Arial" w:cs="Arial"/>
        </w:rPr>
        <w:tab/>
      </w:r>
      <w:r w:rsidR="00866EF7">
        <w:rPr>
          <w:rFonts w:ascii="Arial" w:hAnsi="Arial" w:cs="Arial"/>
          <w:b/>
        </w:rPr>
        <w:t>CBLD Template</w:t>
      </w:r>
      <w:r w:rsidR="004B2F67">
        <w:rPr>
          <w:rFonts w:ascii="Arial" w:hAnsi="Arial" w:cs="Arial"/>
          <w:b/>
        </w:rPr>
        <w:t>:</w:t>
      </w:r>
      <w:r w:rsidR="00866EF7">
        <w:rPr>
          <w:rFonts w:ascii="Arial" w:hAnsi="Arial" w:cs="Arial"/>
          <w:b/>
        </w:rPr>
        <w:t xml:space="preserve"> November </w:t>
      </w:r>
      <w:r w:rsidR="004B2F67">
        <w:rPr>
          <w:rFonts w:ascii="Arial" w:hAnsi="Arial" w:cs="Arial"/>
          <w:b/>
        </w:rPr>
        <w:t xml:space="preserve">22, </w:t>
      </w:r>
      <w:r w:rsidR="00866EF7">
        <w:rPr>
          <w:rFonts w:ascii="Arial" w:hAnsi="Arial" w:cs="Arial"/>
          <w:b/>
        </w:rPr>
        <w:t>2008</w:t>
      </w:r>
    </w:p>
    <w:p w14:paraId="2315F14E" w14:textId="77777777" w:rsidR="00CC0FE6" w:rsidRPr="00A821D6" w:rsidRDefault="00CC0FE6" w:rsidP="003637CF">
      <w:pPr>
        <w:pBdr>
          <w:top w:val="single" w:sz="12" w:space="1" w:color="auto"/>
        </w:pBdr>
        <w:spacing w:after="120"/>
      </w:pPr>
      <w:r w:rsidRPr="00A821D6">
        <w:t xml:space="preserve">The General Manager </w:t>
      </w:r>
      <w:r w:rsidR="00553847">
        <w:t>must</w:t>
      </w:r>
      <w:r w:rsidRPr="00A821D6">
        <w:t xml:space="preserve"> not cause or allow any practice, activity, decision, or organizational circumstance that is unlawful, imprudent, or in violation of commonly accepted business and professional ethics and practices, or in violation of the Cooperative Principles.</w:t>
      </w:r>
    </w:p>
    <w:p w14:paraId="1BD7087E" w14:textId="77777777" w:rsidR="00C01BA1" w:rsidRPr="00A821D6" w:rsidRDefault="00CC0FE6" w:rsidP="00C01BA1">
      <w:pPr>
        <w:tabs>
          <w:tab w:val="left" w:pos="2160"/>
        </w:tabs>
        <w:spacing w:after="120"/>
        <w:rPr>
          <w:rFonts w:ascii="Arial" w:hAnsi="Arial" w:cs="Arial"/>
        </w:rPr>
      </w:pPr>
      <w:r w:rsidRPr="00A821D6">
        <w:br w:type="page"/>
      </w:r>
      <w:r w:rsidR="00C01BA1" w:rsidRPr="00A821D6">
        <w:rPr>
          <w:rFonts w:ascii="Arial" w:hAnsi="Arial" w:cs="Arial"/>
        </w:rPr>
        <w:lastRenderedPageBreak/>
        <w:t>Policy Type:</w:t>
      </w:r>
      <w:r w:rsidR="00C01BA1" w:rsidRPr="00A821D6">
        <w:rPr>
          <w:rFonts w:ascii="Arial" w:hAnsi="Arial" w:cs="Arial"/>
        </w:rPr>
        <w:tab/>
        <w:t>Executive Limitations</w:t>
      </w:r>
    </w:p>
    <w:p w14:paraId="236D845F" w14:textId="77777777" w:rsidR="00C01BA1" w:rsidRPr="00A821D6" w:rsidRDefault="00C01BA1" w:rsidP="00C01BA1">
      <w:pPr>
        <w:tabs>
          <w:tab w:val="left" w:pos="2160"/>
        </w:tabs>
        <w:spacing w:after="120"/>
        <w:rPr>
          <w:rFonts w:ascii="Arial" w:hAnsi="Arial" w:cs="Arial"/>
        </w:rPr>
      </w:pPr>
      <w:r w:rsidRPr="00A821D6">
        <w:rPr>
          <w:rFonts w:ascii="Arial" w:hAnsi="Arial" w:cs="Arial"/>
        </w:rPr>
        <w:t>Policy Title:</w:t>
      </w:r>
      <w:r w:rsidRPr="00A821D6">
        <w:rPr>
          <w:rFonts w:ascii="Arial" w:hAnsi="Arial" w:cs="Arial"/>
        </w:rPr>
        <w:tab/>
        <w:t>B1 – Financial Condition and Activities</w:t>
      </w:r>
    </w:p>
    <w:p w14:paraId="3B7BE5A3" w14:textId="46EBC735" w:rsidR="00C01BA1" w:rsidRPr="00A821D6" w:rsidRDefault="00C01BA1" w:rsidP="00C01BA1">
      <w:pPr>
        <w:tabs>
          <w:tab w:val="left" w:pos="2160"/>
        </w:tabs>
        <w:spacing w:after="120"/>
        <w:rPr>
          <w:rFonts w:ascii="Arial" w:hAnsi="Arial" w:cs="Arial"/>
        </w:rPr>
      </w:pPr>
      <w:r w:rsidRPr="00A821D6">
        <w:rPr>
          <w:rFonts w:ascii="Arial" w:hAnsi="Arial" w:cs="Arial"/>
        </w:rPr>
        <w:t>Last revised:</w:t>
      </w:r>
      <w:r w:rsidRPr="00A821D6">
        <w:rPr>
          <w:rFonts w:ascii="Arial" w:hAnsi="Arial" w:cs="Arial"/>
        </w:rPr>
        <w:tab/>
      </w:r>
      <w:r>
        <w:rPr>
          <w:rFonts w:ascii="Arial" w:hAnsi="Arial" w:cs="Arial"/>
          <w:b/>
        </w:rPr>
        <w:t xml:space="preserve">CBLD Template: </w:t>
      </w:r>
      <w:r w:rsidR="00C37913">
        <w:rPr>
          <w:rFonts w:ascii="Arial" w:hAnsi="Arial" w:cs="Arial"/>
          <w:b/>
        </w:rPr>
        <w:t>July 5, 2017</w:t>
      </w:r>
    </w:p>
    <w:p w14:paraId="1B256FBD" w14:textId="77777777" w:rsidR="003E471A" w:rsidRDefault="00C01BA1" w:rsidP="00B02230">
      <w:pPr>
        <w:pBdr>
          <w:top w:val="single" w:sz="12" w:space="1" w:color="auto"/>
        </w:pBdr>
        <w:spacing w:after="120"/>
      </w:pPr>
      <w:r w:rsidRPr="00A821D6">
        <w:t xml:space="preserve">With respect to the actual, ongoing financial conditions and activities, the General Manager </w:t>
      </w:r>
      <w:r w:rsidR="00F212EF">
        <w:t>must</w:t>
      </w:r>
      <w:r w:rsidR="00F212EF" w:rsidRPr="00A821D6">
        <w:t xml:space="preserve"> </w:t>
      </w:r>
      <w:r w:rsidRPr="00A821D6">
        <w:t xml:space="preserve">not cause or allow </w:t>
      </w:r>
      <w:r w:rsidR="00B02230">
        <w:t xml:space="preserve">the Cooperative to be unprepared for future opportunities, </w:t>
      </w:r>
      <w:r w:rsidRPr="00A821D6">
        <w:t>the development of fiscal jeopardy</w:t>
      </w:r>
      <w:r w:rsidR="00B02230">
        <w:t>,</w:t>
      </w:r>
      <w:r w:rsidRPr="00A821D6">
        <w:t xml:space="preserve"> or </w:t>
      </w:r>
      <w:r w:rsidR="006A7F2D" w:rsidRPr="00680238">
        <w:t>key operational indicators to be below average for our industry</w:t>
      </w:r>
      <w:r w:rsidRPr="00680238">
        <w:t>.</w:t>
      </w:r>
    </w:p>
    <w:p w14:paraId="063C711E" w14:textId="77777777" w:rsidR="00C01BA1" w:rsidRPr="00A821D6" w:rsidRDefault="00C01BA1" w:rsidP="00C01BA1">
      <w:pPr>
        <w:spacing w:after="120"/>
      </w:pPr>
      <w:r w:rsidRPr="00A821D6">
        <w:t xml:space="preserve">The GM </w:t>
      </w:r>
      <w:r w:rsidR="00BA3816">
        <w:t>must</w:t>
      </w:r>
      <w:r w:rsidRPr="00A821D6">
        <w:t xml:space="preserve"> not:</w:t>
      </w:r>
    </w:p>
    <w:p w14:paraId="57CC3C00" w14:textId="77777777" w:rsidR="00C01BA1" w:rsidRPr="00A821D6" w:rsidRDefault="00C01BA1" w:rsidP="00C01BA1">
      <w:pPr>
        <w:numPr>
          <w:ilvl w:val="0"/>
          <w:numId w:val="10"/>
        </w:numPr>
        <w:spacing w:after="120"/>
      </w:pPr>
      <w:r w:rsidRPr="00A821D6">
        <w:t xml:space="preserve">Allow sales </w:t>
      </w:r>
      <w:r w:rsidR="003E471A">
        <w:t xml:space="preserve">growth to be </w:t>
      </w:r>
      <w:r w:rsidR="000312B0">
        <w:t>inadequate</w:t>
      </w:r>
      <w:r w:rsidRPr="00A821D6">
        <w:t>.</w:t>
      </w:r>
    </w:p>
    <w:p w14:paraId="5126BD5E" w14:textId="77777777" w:rsidR="00C01BA1" w:rsidRPr="00A821D6" w:rsidRDefault="00C01BA1" w:rsidP="00C01BA1">
      <w:pPr>
        <w:numPr>
          <w:ilvl w:val="0"/>
          <w:numId w:val="10"/>
        </w:numPr>
        <w:spacing w:after="120"/>
      </w:pPr>
      <w:r w:rsidRPr="00A821D6">
        <w:t>Allow operations to generate an inadequate net income.</w:t>
      </w:r>
    </w:p>
    <w:p w14:paraId="563B922B" w14:textId="77777777" w:rsidR="00C01BA1" w:rsidRPr="00A821D6" w:rsidRDefault="00C01BA1" w:rsidP="00C01BA1">
      <w:pPr>
        <w:numPr>
          <w:ilvl w:val="0"/>
          <w:numId w:val="10"/>
        </w:numPr>
        <w:spacing w:after="120"/>
      </w:pPr>
      <w:r w:rsidRPr="00A821D6">
        <w:t>Allow liquidity</w:t>
      </w:r>
      <w:r>
        <w:t xml:space="preserve"> (</w:t>
      </w:r>
      <w:r w:rsidRPr="00A821D6">
        <w:t>the ability to meet cash needs in a timely and efficient fashion</w:t>
      </w:r>
      <w:r>
        <w:t>)</w:t>
      </w:r>
      <w:r w:rsidRPr="00A821D6">
        <w:t xml:space="preserve"> to be insufficient.</w:t>
      </w:r>
    </w:p>
    <w:p w14:paraId="46635F5A" w14:textId="77777777" w:rsidR="00C01BA1" w:rsidRDefault="00C01BA1" w:rsidP="00C01BA1">
      <w:pPr>
        <w:numPr>
          <w:ilvl w:val="0"/>
          <w:numId w:val="10"/>
        </w:numPr>
        <w:spacing w:after="120"/>
      </w:pPr>
      <w:r w:rsidRPr="00A821D6">
        <w:t>Allow solvency</w:t>
      </w:r>
      <w:r>
        <w:t xml:space="preserve"> (</w:t>
      </w:r>
      <w:r w:rsidRPr="00A821D6">
        <w:t>the relationship of debt to equity</w:t>
      </w:r>
      <w:r>
        <w:t>)</w:t>
      </w:r>
      <w:r w:rsidRPr="00A821D6">
        <w:t xml:space="preserve"> to be insufficient.</w:t>
      </w:r>
    </w:p>
    <w:p w14:paraId="6D4DD077" w14:textId="77777777" w:rsidR="00B9564A" w:rsidRPr="00A821D6" w:rsidRDefault="00B9564A" w:rsidP="00C01BA1">
      <w:pPr>
        <w:numPr>
          <w:ilvl w:val="0"/>
          <w:numId w:val="10"/>
        </w:numPr>
        <w:spacing w:after="120"/>
      </w:pPr>
      <w:r>
        <w:t xml:space="preserve">Allow growth in ownership and owner </w:t>
      </w:r>
      <w:r w:rsidR="00B00094">
        <w:t xml:space="preserve">paid-in </w:t>
      </w:r>
      <w:r>
        <w:t>equity to be insufficient.</w:t>
      </w:r>
    </w:p>
    <w:p w14:paraId="5D435E17" w14:textId="2DAED5F0" w:rsidR="001C6E63" w:rsidRDefault="001C6E63" w:rsidP="00C01BA1">
      <w:pPr>
        <w:numPr>
          <w:ilvl w:val="0"/>
          <w:numId w:val="10"/>
        </w:numPr>
        <w:spacing w:after="120"/>
      </w:pPr>
      <w:r>
        <w:t xml:space="preserve">Default on any </w:t>
      </w:r>
      <w:r w:rsidR="00F212EF">
        <w:t>terms</w:t>
      </w:r>
      <w:r>
        <w:t xml:space="preserve"> that are part of the Cooperative’s </w:t>
      </w:r>
      <w:r w:rsidR="008234F2">
        <w:t>financial obligations</w:t>
      </w:r>
      <w:r>
        <w:t>.</w:t>
      </w:r>
    </w:p>
    <w:p w14:paraId="7C7D71BE" w14:textId="77777777" w:rsidR="00F212EF" w:rsidRPr="00A821D6" w:rsidRDefault="00F212EF" w:rsidP="00F212EF">
      <w:pPr>
        <w:numPr>
          <w:ilvl w:val="0"/>
          <w:numId w:val="10"/>
        </w:numPr>
        <w:spacing w:after="120"/>
      </w:pPr>
      <w:r w:rsidRPr="00A821D6">
        <w:t>Allow late payment of contracts, payroll, loans or other financial obligations.</w:t>
      </w:r>
    </w:p>
    <w:p w14:paraId="73817A9C" w14:textId="77777777" w:rsidR="00C01BA1" w:rsidRPr="00A821D6" w:rsidRDefault="00C01BA1" w:rsidP="00C01BA1">
      <w:pPr>
        <w:numPr>
          <w:ilvl w:val="0"/>
          <w:numId w:val="10"/>
        </w:numPr>
        <w:spacing w:after="120"/>
      </w:pPr>
      <w:r w:rsidRPr="00A821D6">
        <w:t>Incur debt other than trade payables or other reasonable and customary liabilities incurred in the ordinary course of doing business.</w:t>
      </w:r>
    </w:p>
    <w:p w14:paraId="4949A4CA" w14:textId="321D635E" w:rsidR="00C01BA1" w:rsidRPr="00A821D6" w:rsidRDefault="00C01BA1" w:rsidP="00C01BA1">
      <w:pPr>
        <w:numPr>
          <w:ilvl w:val="0"/>
          <w:numId w:val="10"/>
        </w:numPr>
        <w:spacing w:after="120"/>
      </w:pPr>
      <w:r w:rsidRPr="00A821D6">
        <w:t>Acquire, encu</w:t>
      </w:r>
      <w:r>
        <w:t>mber or dispose of real estate</w:t>
      </w:r>
      <w:r w:rsidR="00347E84">
        <w:t xml:space="preserve"> </w:t>
      </w:r>
      <w:r w:rsidR="00347E84" w:rsidRPr="000F144A">
        <w:rPr>
          <w:szCs w:val="24"/>
        </w:rPr>
        <w:t>or enter into long-term real estate leases</w:t>
      </w:r>
      <w:r>
        <w:t>.</w:t>
      </w:r>
    </w:p>
    <w:p w14:paraId="2943A570" w14:textId="77777777" w:rsidR="00C01BA1" w:rsidRPr="00A821D6" w:rsidRDefault="00C01BA1" w:rsidP="00C01BA1">
      <w:pPr>
        <w:numPr>
          <w:ilvl w:val="0"/>
          <w:numId w:val="10"/>
        </w:numPr>
        <w:spacing w:after="120"/>
      </w:pPr>
      <w:r w:rsidRPr="00A821D6">
        <w:t>Allow tax payments or other government-ordered payments or filings to be overdue or inaccurately filed.</w:t>
      </w:r>
    </w:p>
    <w:p w14:paraId="232E7B2D" w14:textId="77777777" w:rsidR="00C01BA1" w:rsidRPr="00A821D6" w:rsidRDefault="00C01BA1" w:rsidP="00C01BA1">
      <w:pPr>
        <w:numPr>
          <w:ilvl w:val="0"/>
          <w:numId w:val="10"/>
        </w:numPr>
        <w:spacing w:after="120"/>
      </w:pPr>
      <w:r w:rsidRPr="00A821D6">
        <w:t>Use restricted funds for any purpose other than that required by the restriction.</w:t>
      </w:r>
    </w:p>
    <w:p w14:paraId="49383DBF" w14:textId="77777777" w:rsidR="005C7948" w:rsidRPr="00A821D6" w:rsidRDefault="00C01BA1" w:rsidP="00FB29E1">
      <w:pPr>
        <w:numPr>
          <w:ilvl w:val="0"/>
          <w:numId w:val="10"/>
        </w:numPr>
        <w:spacing w:after="120"/>
      </w:pPr>
      <w:r w:rsidRPr="00A821D6">
        <w:t xml:space="preserve">Allow financial record keeping systems to be inadequate or out of conformity with </w:t>
      </w:r>
      <w:r>
        <w:t>Generally Accepted Accounting Principles (</w:t>
      </w:r>
      <w:r w:rsidRPr="00DC69D5">
        <w:t>GAAP</w:t>
      </w:r>
      <w:r>
        <w:t>)</w:t>
      </w:r>
      <w:r w:rsidRPr="00A821D6">
        <w:t>.</w:t>
      </w:r>
    </w:p>
    <w:p w14:paraId="0DA59E68" w14:textId="77777777" w:rsidR="005C7948" w:rsidRPr="003637CF" w:rsidRDefault="005C7948" w:rsidP="003637CF">
      <w:pPr>
        <w:tabs>
          <w:tab w:val="left" w:pos="2160"/>
        </w:tabs>
        <w:spacing w:after="120"/>
        <w:rPr>
          <w:rFonts w:ascii="Arial" w:hAnsi="Arial" w:cs="Arial"/>
        </w:rPr>
      </w:pPr>
      <w:r w:rsidRPr="00A821D6">
        <w:br w:type="page"/>
      </w:r>
      <w:r w:rsidRPr="003637CF">
        <w:rPr>
          <w:rFonts w:ascii="Arial" w:hAnsi="Arial" w:cs="Arial"/>
        </w:rPr>
        <w:lastRenderedPageBreak/>
        <w:t>Policy Type:</w:t>
      </w:r>
      <w:r w:rsidRPr="003637CF">
        <w:rPr>
          <w:rFonts w:ascii="Arial" w:hAnsi="Arial" w:cs="Arial"/>
        </w:rPr>
        <w:tab/>
        <w:t>Executive Limitations</w:t>
      </w:r>
    </w:p>
    <w:p w14:paraId="25BAC357" w14:textId="77777777" w:rsidR="005C7948" w:rsidRPr="003637CF" w:rsidRDefault="005C7948" w:rsidP="003637CF">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B2 –Planning and Financial Budgeting</w:t>
      </w:r>
    </w:p>
    <w:p w14:paraId="08E4A5FE" w14:textId="77777777" w:rsidR="005C7948" w:rsidRPr="003637CF" w:rsidRDefault="005C7948" w:rsidP="003637CF">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sidR="004B2F67">
        <w:rPr>
          <w:rFonts w:ascii="Arial" w:hAnsi="Arial" w:cs="Arial"/>
          <w:b/>
        </w:rPr>
        <w:t xml:space="preserve">CBLD Template: </w:t>
      </w:r>
      <w:r w:rsidR="00B00094">
        <w:rPr>
          <w:rFonts w:ascii="Arial" w:hAnsi="Arial" w:cs="Arial"/>
          <w:b/>
        </w:rPr>
        <w:t>May 22</w:t>
      </w:r>
      <w:r w:rsidR="002462FF">
        <w:rPr>
          <w:rFonts w:ascii="Arial" w:hAnsi="Arial" w:cs="Arial"/>
          <w:b/>
        </w:rPr>
        <w:t>, 2014</w:t>
      </w:r>
    </w:p>
    <w:p w14:paraId="46C0BC64" w14:textId="77777777" w:rsidR="00B00094" w:rsidRDefault="005C7948" w:rsidP="003637CF">
      <w:pPr>
        <w:pBdr>
          <w:top w:val="single" w:sz="12" w:space="1" w:color="auto"/>
        </w:pBdr>
        <w:spacing w:after="120"/>
      </w:pPr>
      <w:r w:rsidRPr="00A821D6">
        <w:t xml:space="preserve">The General Manager </w:t>
      </w:r>
      <w:r w:rsidR="00553847">
        <w:t>must</w:t>
      </w:r>
      <w:r w:rsidRPr="00A821D6">
        <w:t xml:space="preserve"> not </w:t>
      </w:r>
      <w:r w:rsidR="00B00094">
        <w:t>operate without annual and multi-year budgets and plans that address intentional and improved Ends accomplishment along with avoidance of fiscal jeopardy.</w:t>
      </w:r>
    </w:p>
    <w:p w14:paraId="6B082E3A" w14:textId="77777777" w:rsidR="006C3544" w:rsidRPr="00A821D6" w:rsidRDefault="006C3544" w:rsidP="006C3544">
      <w:pPr>
        <w:spacing w:after="120"/>
      </w:pPr>
      <w:r w:rsidRPr="00A821D6">
        <w:t xml:space="preserve">The GM </w:t>
      </w:r>
      <w:r w:rsidR="00BA3816">
        <w:t>must</w:t>
      </w:r>
      <w:r w:rsidRPr="00A821D6">
        <w:t xml:space="preserve"> not:</w:t>
      </w:r>
    </w:p>
    <w:p w14:paraId="33E26879" w14:textId="77777777" w:rsidR="006C3544" w:rsidRDefault="006C3544" w:rsidP="006C3544">
      <w:pPr>
        <w:numPr>
          <w:ilvl w:val="0"/>
          <w:numId w:val="11"/>
        </w:numPr>
        <w:spacing w:after="120"/>
      </w:pPr>
      <w:r>
        <w:t>Create plans or budgets that</w:t>
      </w:r>
    </w:p>
    <w:p w14:paraId="0FCEB81C" w14:textId="77777777" w:rsidR="006C3544" w:rsidRPr="00A821D6" w:rsidRDefault="006C3544" w:rsidP="006C3544">
      <w:pPr>
        <w:numPr>
          <w:ilvl w:val="1"/>
          <w:numId w:val="11"/>
        </w:numPr>
        <w:spacing w:after="120"/>
      </w:pPr>
      <w:r w:rsidRPr="00A821D6">
        <w:t>Risk incurring those situations or conditions de</w:t>
      </w:r>
      <w:r>
        <w:t>scribed as unacceptable in the Board</w:t>
      </w:r>
      <w:r w:rsidRPr="00A821D6">
        <w:t xml:space="preserve"> policy “Financial Condition and Activities.”</w:t>
      </w:r>
    </w:p>
    <w:p w14:paraId="0879CEF6" w14:textId="77777777" w:rsidR="006C3544" w:rsidRDefault="006C3544" w:rsidP="006C3544">
      <w:pPr>
        <w:numPr>
          <w:ilvl w:val="1"/>
          <w:numId w:val="11"/>
        </w:numPr>
        <w:spacing w:after="120"/>
      </w:pPr>
      <w:r w:rsidRPr="00A821D6">
        <w:t>Omit credible projection of revenues and expenses, owner investment and return, separation of capital and operational items, cash flow, and disclosure of planning assumptions.</w:t>
      </w:r>
    </w:p>
    <w:p w14:paraId="44055D1A" w14:textId="77777777" w:rsidR="00B00094" w:rsidRPr="00A821D6" w:rsidRDefault="00B00094" w:rsidP="006C3544">
      <w:pPr>
        <w:numPr>
          <w:ilvl w:val="1"/>
          <w:numId w:val="11"/>
        </w:numPr>
        <w:spacing w:after="120"/>
      </w:pPr>
      <w:r>
        <w:t>Do not address excellence in business systems and operations.</w:t>
      </w:r>
    </w:p>
    <w:p w14:paraId="1CD18EF5" w14:textId="77777777" w:rsidR="006C3544" w:rsidRPr="00A821D6" w:rsidRDefault="006C3544" w:rsidP="006C3544">
      <w:pPr>
        <w:numPr>
          <w:ilvl w:val="1"/>
          <w:numId w:val="11"/>
        </w:numPr>
        <w:spacing w:after="120"/>
      </w:pPr>
      <w:r w:rsidRPr="00A821D6">
        <w:t>Have not been tested for feasibility.</w:t>
      </w:r>
    </w:p>
    <w:p w14:paraId="2E65FEAF" w14:textId="77777777" w:rsidR="006C3544" w:rsidRPr="00A821D6" w:rsidRDefault="006C3544" w:rsidP="006C3544">
      <w:pPr>
        <w:numPr>
          <w:ilvl w:val="0"/>
          <w:numId w:val="11"/>
        </w:numPr>
        <w:spacing w:after="120"/>
      </w:pPr>
      <w:r w:rsidRPr="00A821D6">
        <w:t>Provide less for</w:t>
      </w:r>
      <w:r>
        <w:t xml:space="preserve"> Board</w:t>
      </w:r>
      <w:r w:rsidRPr="00A821D6">
        <w:t xml:space="preserve"> prerogatives during the year than is set forth in the</w:t>
      </w:r>
      <w:r w:rsidR="00B36DA7">
        <w:t xml:space="preserve"> </w:t>
      </w:r>
      <w:r w:rsidR="002E393F">
        <w:t>board budget</w:t>
      </w:r>
      <w:r w:rsidRPr="00A821D6">
        <w:t>.</w:t>
      </w:r>
    </w:p>
    <w:p w14:paraId="19E84376" w14:textId="77777777" w:rsidR="00C01BA1" w:rsidRPr="003637CF" w:rsidRDefault="005C7948" w:rsidP="00C01BA1">
      <w:pPr>
        <w:tabs>
          <w:tab w:val="left" w:pos="2160"/>
        </w:tabs>
        <w:spacing w:after="120"/>
        <w:rPr>
          <w:rFonts w:ascii="Arial" w:hAnsi="Arial" w:cs="Arial"/>
        </w:rPr>
      </w:pPr>
      <w:r w:rsidRPr="00A821D6">
        <w:br w:type="page"/>
      </w:r>
      <w:r w:rsidR="00C01BA1" w:rsidRPr="003637CF">
        <w:rPr>
          <w:rFonts w:ascii="Arial" w:hAnsi="Arial" w:cs="Arial"/>
        </w:rPr>
        <w:lastRenderedPageBreak/>
        <w:t>Policy Type:</w:t>
      </w:r>
      <w:r w:rsidR="00C01BA1" w:rsidRPr="003637CF">
        <w:rPr>
          <w:rFonts w:ascii="Arial" w:hAnsi="Arial" w:cs="Arial"/>
        </w:rPr>
        <w:tab/>
        <w:t>Executive Limitations</w:t>
      </w:r>
    </w:p>
    <w:p w14:paraId="7E70CF12" w14:textId="77777777" w:rsidR="00C01BA1" w:rsidRPr="003637CF" w:rsidRDefault="00C01BA1" w:rsidP="00C01BA1">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B3 – Asset Protection</w:t>
      </w:r>
    </w:p>
    <w:p w14:paraId="48C4D123" w14:textId="20AF1463" w:rsidR="00C01BA1" w:rsidRPr="003637CF" w:rsidRDefault="00C01BA1" w:rsidP="00C01BA1">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Pr>
          <w:rFonts w:ascii="Arial" w:hAnsi="Arial" w:cs="Arial"/>
          <w:b/>
        </w:rPr>
        <w:t xml:space="preserve">CBLD Template: </w:t>
      </w:r>
      <w:r w:rsidR="00C37913">
        <w:rPr>
          <w:rFonts w:ascii="Arial" w:hAnsi="Arial" w:cs="Arial"/>
          <w:b/>
        </w:rPr>
        <w:t>July 5, 2017</w:t>
      </w:r>
    </w:p>
    <w:p w14:paraId="4197FF43" w14:textId="77777777" w:rsidR="00C01BA1" w:rsidRPr="00A821D6" w:rsidRDefault="00C01BA1" w:rsidP="00C01BA1">
      <w:pPr>
        <w:pBdr>
          <w:top w:val="single" w:sz="12" w:space="1" w:color="auto"/>
        </w:pBdr>
        <w:spacing w:after="120"/>
      </w:pPr>
      <w:r w:rsidRPr="00A821D6">
        <w:t xml:space="preserve">The General Manager </w:t>
      </w:r>
      <w:r w:rsidR="00553847">
        <w:t>must</w:t>
      </w:r>
      <w:r w:rsidRPr="00A821D6">
        <w:t xml:space="preserve"> not allow assets to be unprotected, unreasonably risked, or inadequately maintained.</w:t>
      </w:r>
    </w:p>
    <w:p w14:paraId="7F28751E" w14:textId="77777777" w:rsidR="00C01BA1" w:rsidRPr="00A821D6" w:rsidRDefault="00C01BA1" w:rsidP="00C01BA1">
      <w:pPr>
        <w:spacing w:after="120"/>
      </w:pPr>
      <w:r>
        <w:t xml:space="preserve">The GM </w:t>
      </w:r>
      <w:r w:rsidR="00BA3816">
        <w:t>must</w:t>
      </w:r>
      <w:r>
        <w:t xml:space="preserve"> not</w:t>
      </w:r>
      <w:r w:rsidRPr="00A821D6">
        <w:t>:</w:t>
      </w:r>
    </w:p>
    <w:p w14:paraId="4E22008D" w14:textId="77777777" w:rsidR="00C01BA1" w:rsidRPr="00A821D6" w:rsidRDefault="00C01BA1" w:rsidP="00C01BA1">
      <w:pPr>
        <w:numPr>
          <w:ilvl w:val="0"/>
          <w:numId w:val="12"/>
        </w:numPr>
        <w:spacing w:after="120"/>
      </w:pPr>
      <w:r>
        <w:t>Allow e</w:t>
      </w:r>
      <w:r w:rsidRPr="00A821D6">
        <w:t>quipment and facilities to be inadequately insured, or otherwise unable to be replaced if damaged or destroyed, including coverage for any losses incurred due to business interruption.</w:t>
      </w:r>
    </w:p>
    <w:p w14:paraId="097BF66B" w14:textId="77777777" w:rsidR="00C01BA1" w:rsidRPr="00A821D6" w:rsidRDefault="00C01BA1" w:rsidP="00C01BA1">
      <w:pPr>
        <w:numPr>
          <w:ilvl w:val="0"/>
          <w:numId w:val="12"/>
        </w:numPr>
        <w:spacing w:after="120"/>
      </w:pPr>
      <w:r>
        <w:t>Allow u</w:t>
      </w:r>
      <w:r w:rsidRPr="00A821D6">
        <w:t>nnecessary exposure to liability or lack of insurance protection from claims of liability.</w:t>
      </w:r>
    </w:p>
    <w:p w14:paraId="73A92E80" w14:textId="77777777" w:rsidR="004D2422" w:rsidRPr="00A821D6" w:rsidRDefault="004D2422" w:rsidP="004D2422">
      <w:pPr>
        <w:numPr>
          <w:ilvl w:val="0"/>
          <w:numId w:val="12"/>
        </w:numPr>
        <w:spacing w:after="120"/>
      </w:pPr>
      <w:r>
        <w:t>Allow deposits or investments to be unreasonably risked.</w:t>
      </w:r>
    </w:p>
    <w:p w14:paraId="3C69D737" w14:textId="77777777" w:rsidR="00C01BA1" w:rsidRPr="00A821D6" w:rsidRDefault="00C01BA1" w:rsidP="00C01BA1">
      <w:pPr>
        <w:numPr>
          <w:ilvl w:val="0"/>
          <w:numId w:val="12"/>
        </w:numPr>
        <w:spacing w:after="120"/>
      </w:pPr>
      <w:r>
        <w:t>Allow i</w:t>
      </w:r>
      <w:r w:rsidRPr="00A821D6">
        <w:t>nadequate security of premises and property.</w:t>
      </w:r>
    </w:p>
    <w:p w14:paraId="4372366B" w14:textId="77777777" w:rsidR="00C01BA1" w:rsidRPr="00A821D6" w:rsidRDefault="00C01BA1" w:rsidP="00C01BA1">
      <w:pPr>
        <w:numPr>
          <w:ilvl w:val="0"/>
          <w:numId w:val="12"/>
        </w:numPr>
        <w:spacing w:after="120"/>
      </w:pPr>
      <w:r>
        <w:t>Allow d</w:t>
      </w:r>
      <w:r w:rsidRPr="00A821D6">
        <w:t>ata, intellectual property, or files to be unprotected from loss, theft or significant damage.</w:t>
      </w:r>
    </w:p>
    <w:p w14:paraId="0F9E6DC2" w14:textId="3A578850" w:rsidR="00C01BA1" w:rsidRPr="00A821D6" w:rsidRDefault="00C01BA1" w:rsidP="00C01BA1">
      <w:pPr>
        <w:numPr>
          <w:ilvl w:val="1"/>
          <w:numId w:val="12"/>
        </w:numPr>
        <w:spacing w:after="120"/>
      </w:pPr>
      <w:r>
        <w:t>Allow i</w:t>
      </w:r>
      <w:r w:rsidRPr="00A821D6">
        <w:t>mproper usage of member</w:t>
      </w:r>
      <w:r w:rsidR="008A72D4">
        <w:t>-owner</w:t>
      </w:r>
      <w:r w:rsidRPr="00A821D6">
        <w:t>s’ and customers’ personal information.</w:t>
      </w:r>
    </w:p>
    <w:p w14:paraId="4BE55882" w14:textId="634D16C7" w:rsidR="00C01BA1" w:rsidRPr="00A821D6" w:rsidRDefault="00C01BA1" w:rsidP="00C01BA1">
      <w:pPr>
        <w:numPr>
          <w:ilvl w:val="0"/>
          <w:numId w:val="12"/>
        </w:numPr>
        <w:spacing w:after="120"/>
      </w:pPr>
      <w:r>
        <w:t xml:space="preserve">Allow </w:t>
      </w:r>
      <w:r w:rsidRPr="00A821D6">
        <w:t xml:space="preserve">purchasing </w:t>
      </w:r>
      <w:r>
        <w:t xml:space="preserve">that is uncontrolled or </w:t>
      </w:r>
      <w:r w:rsidRPr="00A821D6">
        <w:t>subject to conflicts of interest.</w:t>
      </w:r>
    </w:p>
    <w:p w14:paraId="3881536F" w14:textId="77777777" w:rsidR="00C01BA1" w:rsidRPr="00A821D6" w:rsidRDefault="00C01BA1" w:rsidP="00C01BA1">
      <w:pPr>
        <w:numPr>
          <w:ilvl w:val="0"/>
          <w:numId w:val="12"/>
        </w:numPr>
        <w:spacing w:after="120"/>
      </w:pPr>
      <w:r>
        <w:t>Allow l</w:t>
      </w:r>
      <w:r w:rsidRPr="00A821D6">
        <w:t>ack of due diligence in contracts</w:t>
      </w:r>
      <w:r>
        <w:t>.</w:t>
      </w:r>
    </w:p>
    <w:p w14:paraId="546AABDB" w14:textId="77777777" w:rsidR="005C7948" w:rsidRPr="00A821D6" w:rsidRDefault="00C01BA1" w:rsidP="00FB29E1">
      <w:pPr>
        <w:numPr>
          <w:ilvl w:val="0"/>
          <w:numId w:val="12"/>
        </w:numPr>
        <w:spacing w:after="120"/>
      </w:pPr>
      <w:r>
        <w:t>Allow d</w:t>
      </w:r>
      <w:r w:rsidRPr="00A821D6">
        <w:t xml:space="preserve">amage to the </w:t>
      </w:r>
      <w:r>
        <w:t>Cooperative</w:t>
      </w:r>
      <w:r w:rsidRPr="00A821D6">
        <w:t>’s public image.</w:t>
      </w:r>
    </w:p>
    <w:p w14:paraId="1B4FC4EE" w14:textId="77777777" w:rsidR="0074058E" w:rsidRPr="003637CF" w:rsidRDefault="005C7948" w:rsidP="0074058E">
      <w:pPr>
        <w:tabs>
          <w:tab w:val="left" w:pos="2160"/>
        </w:tabs>
        <w:spacing w:after="120"/>
        <w:rPr>
          <w:rFonts w:ascii="Arial" w:hAnsi="Arial" w:cs="Arial"/>
        </w:rPr>
      </w:pPr>
      <w:r w:rsidRPr="00A821D6">
        <w:br w:type="page"/>
      </w:r>
      <w:r w:rsidR="0074058E" w:rsidRPr="003637CF">
        <w:rPr>
          <w:rFonts w:ascii="Arial" w:hAnsi="Arial" w:cs="Arial"/>
        </w:rPr>
        <w:lastRenderedPageBreak/>
        <w:t>Policy Type:</w:t>
      </w:r>
      <w:r w:rsidR="0074058E" w:rsidRPr="003637CF">
        <w:rPr>
          <w:rFonts w:ascii="Arial" w:hAnsi="Arial" w:cs="Arial"/>
        </w:rPr>
        <w:tab/>
        <w:t>Executive Limitations</w:t>
      </w:r>
    </w:p>
    <w:p w14:paraId="5E42A62A" w14:textId="77777777" w:rsidR="0074058E" w:rsidRPr="003637CF" w:rsidRDefault="0074058E" w:rsidP="0074058E">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 xml:space="preserve">B4 – Membership </w:t>
      </w:r>
      <w:r>
        <w:rPr>
          <w:rFonts w:ascii="Arial" w:hAnsi="Arial" w:cs="Arial"/>
        </w:rPr>
        <w:t>Rights and Responsibilities</w:t>
      </w:r>
    </w:p>
    <w:p w14:paraId="3DED92F1" w14:textId="6EA2108A" w:rsidR="0074058E" w:rsidRPr="003637CF" w:rsidRDefault="0074058E" w:rsidP="0074058E">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Pr>
          <w:rFonts w:ascii="Arial" w:hAnsi="Arial" w:cs="Arial"/>
          <w:b/>
        </w:rPr>
        <w:t xml:space="preserve">CBLD Template: </w:t>
      </w:r>
      <w:r w:rsidR="00063FBB">
        <w:rPr>
          <w:rFonts w:ascii="Arial" w:hAnsi="Arial" w:cs="Arial"/>
          <w:b/>
        </w:rPr>
        <w:t>July 5, 2017</w:t>
      </w:r>
    </w:p>
    <w:p w14:paraId="5E2B00CA" w14:textId="03B37B44" w:rsidR="0074058E" w:rsidRPr="00C37913" w:rsidRDefault="0074058E" w:rsidP="0074058E">
      <w:pPr>
        <w:pBdr>
          <w:top w:val="single" w:sz="12" w:space="1" w:color="auto"/>
        </w:pBdr>
        <w:spacing w:after="120"/>
      </w:pPr>
      <w:r w:rsidRPr="00A821D6">
        <w:t xml:space="preserve">The General </w:t>
      </w:r>
      <w:r w:rsidRPr="00553847">
        <w:t xml:space="preserve">Manager </w:t>
      </w:r>
      <w:r w:rsidR="00B31093" w:rsidRPr="00553847">
        <w:t>must not</w:t>
      </w:r>
      <w:r w:rsidRPr="00553847">
        <w:t xml:space="preserve"> allow</w:t>
      </w:r>
      <w:r w:rsidRPr="00A821D6">
        <w:t xml:space="preserve"> member</w:t>
      </w:r>
      <w:r w:rsidR="008A72D4">
        <w:t>-owner</w:t>
      </w:r>
      <w:r w:rsidRPr="00A821D6">
        <w:t>s</w:t>
      </w:r>
      <w:r w:rsidR="00C37913">
        <w:t xml:space="preserve"> </w:t>
      </w:r>
      <w:r w:rsidRPr="00A821D6">
        <w:t>to be uninformed or misinformed of their rights and responsibilities.</w:t>
      </w:r>
    </w:p>
    <w:p w14:paraId="32CA2C09" w14:textId="77777777" w:rsidR="0074058E" w:rsidRPr="00A821D6" w:rsidRDefault="0074058E" w:rsidP="0074058E">
      <w:pPr>
        <w:spacing w:after="120"/>
      </w:pPr>
      <w:r w:rsidRPr="00A821D6">
        <w:t xml:space="preserve">The GM </w:t>
      </w:r>
      <w:r w:rsidR="00BA3816">
        <w:t>must</w:t>
      </w:r>
      <w:r w:rsidRPr="00A821D6">
        <w:t xml:space="preserve"> not:</w:t>
      </w:r>
    </w:p>
    <w:p w14:paraId="157521D2" w14:textId="63D3AA9F" w:rsidR="00F40BC1" w:rsidRPr="00C37913" w:rsidRDefault="009779D9" w:rsidP="00BD3C12">
      <w:pPr>
        <w:numPr>
          <w:ilvl w:val="0"/>
          <w:numId w:val="13"/>
        </w:numPr>
        <w:spacing w:after="120"/>
      </w:pPr>
      <w:r>
        <w:t xml:space="preserve">Allow any individual to become a member-owner unless that individual meets the eligibility requirements described in our </w:t>
      </w:r>
      <w:proofErr w:type="gramStart"/>
      <w:r>
        <w:t>Bylaws, and</w:t>
      </w:r>
      <w:proofErr w:type="gramEnd"/>
      <w:r>
        <w:t xml:space="preserve"> pays the required </w:t>
      </w:r>
      <w:r w:rsidR="00971561">
        <w:t>$xx</w:t>
      </w:r>
      <w:r>
        <w:t xml:space="preserve"> equity (or begins an equity payment plan).</w:t>
      </w:r>
    </w:p>
    <w:p w14:paraId="11082944" w14:textId="7515FB58" w:rsidR="0074058E" w:rsidRDefault="0074058E" w:rsidP="0074058E">
      <w:pPr>
        <w:numPr>
          <w:ilvl w:val="0"/>
          <w:numId w:val="13"/>
        </w:numPr>
        <w:spacing w:after="120"/>
      </w:pPr>
      <w:r>
        <w:t>Create or implement a member</w:t>
      </w:r>
      <w:r w:rsidR="008A72D4">
        <w:t>-owner</w:t>
      </w:r>
      <w:r>
        <w:t xml:space="preserve"> equity system without the following qualities:</w:t>
      </w:r>
    </w:p>
    <w:p w14:paraId="5878F263" w14:textId="156618DB" w:rsidR="00137204" w:rsidRDefault="00137204" w:rsidP="00137204">
      <w:pPr>
        <w:numPr>
          <w:ilvl w:val="1"/>
          <w:numId w:val="13"/>
        </w:numPr>
        <w:spacing w:after="120"/>
      </w:pPr>
      <w:r>
        <w:t>Member</w:t>
      </w:r>
      <w:r w:rsidR="008A72D4">
        <w:t>-owner</w:t>
      </w:r>
      <w:r>
        <w:t>s are informed that equity investments are a) at risk, and b) generally refundable, though the Board retains the right to withhold refunds when necessary to protect the Cooperative’s financial viability.</w:t>
      </w:r>
    </w:p>
    <w:p w14:paraId="32F79755" w14:textId="52F04454" w:rsidR="0074058E" w:rsidRPr="005C6329" w:rsidRDefault="0074058E" w:rsidP="0074058E">
      <w:pPr>
        <w:numPr>
          <w:ilvl w:val="1"/>
          <w:numId w:val="13"/>
        </w:numPr>
        <w:spacing w:after="120"/>
        <w:rPr>
          <w:szCs w:val="24"/>
        </w:rPr>
      </w:pPr>
      <w:r w:rsidRPr="00165EB0">
        <w:rPr>
          <w:szCs w:val="24"/>
        </w:rPr>
        <w:t>Equity</w:t>
      </w:r>
      <w:r>
        <w:rPr>
          <w:szCs w:val="24"/>
        </w:rPr>
        <w:t xml:space="preserve"> will not be refunded if</w:t>
      </w:r>
      <w:r w:rsidRPr="007253AA">
        <w:rPr>
          <w:szCs w:val="24"/>
        </w:rPr>
        <w:t xml:space="preserve"> such refund</w:t>
      </w:r>
      <w:r>
        <w:rPr>
          <w:szCs w:val="24"/>
        </w:rPr>
        <w:t>s</w:t>
      </w:r>
      <w:r w:rsidRPr="007253AA">
        <w:rPr>
          <w:szCs w:val="24"/>
        </w:rPr>
        <w:t xml:space="preserve"> would lead to a net decrease in total member</w:t>
      </w:r>
      <w:r w:rsidR="008A72D4">
        <w:t>-owner</w:t>
      </w:r>
      <w:r w:rsidRPr="007253AA">
        <w:rPr>
          <w:szCs w:val="24"/>
        </w:rPr>
        <w:t xml:space="preserve"> paid-in equity</w:t>
      </w:r>
      <w:r w:rsidR="008234F2">
        <w:rPr>
          <w:szCs w:val="24"/>
        </w:rPr>
        <w:t xml:space="preserve"> </w:t>
      </w:r>
      <w:r w:rsidR="00AD5472">
        <w:rPr>
          <w:szCs w:val="24"/>
        </w:rPr>
        <w:t>at the end of</w:t>
      </w:r>
      <w:r w:rsidR="008234F2">
        <w:rPr>
          <w:szCs w:val="24"/>
        </w:rPr>
        <w:t xml:space="preserve"> any reporting period</w:t>
      </w:r>
      <w:r w:rsidRPr="007253AA">
        <w:rPr>
          <w:szCs w:val="24"/>
        </w:rPr>
        <w:t>, or would risk,</w:t>
      </w:r>
      <w:r w:rsidRPr="007253AA">
        <w:rPr>
          <w:color w:val="000000"/>
          <w:szCs w:val="24"/>
        </w:rPr>
        <w:t xml:space="preserve"> cause or exacerbate non-compliance with any Financial Condition policy</w:t>
      </w:r>
      <w:r>
        <w:rPr>
          <w:color w:val="000000"/>
          <w:szCs w:val="24"/>
        </w:rPr>
        <w:t>.</w:t>
      </w:r>
    </w:p>
    <w:p w14:paraId="5F75753D" w14:textId="77777777" w:rsidR="0074058E" w:rsidRDefault="0074058E" w:rsidP="0074058E">
      <w:pPr>
        <w:pStyle w:val="PlainText"/>
        <w:numPr>
          <w:ilvl w:val="0"/>
          <w:numId w:val="13"/>
        </w:numPr>
        <w:spacing w:after="120"/>
      </w:pPr>
      <w:r>
        <w:t>Implement a patronage dividend system that does not</w:t>
      </w:r>
    </w:p>
    <w:p w14:paraId="381F8B70" w14:textId="77777777" w:rsidR="0074058E" w:rsidRDefault="0074058E" w:rsidP="0074058E">
      <w:pPr>
        <w:pStyle w:val="PlainText"/>
        <w:numPr>
          <w:ilvl w:val="1"/>
          <w:numId w:val="13"/>
        </w:numPr>
        <w:spacing w:after="120"/>
      </w:pPr>
      <w:r>
        <w:t>Comply with IRS regulations.</w:t>
      </w:r>
    </w:p>
    <w:p w14:paraId="2D351F35" w14:textId="08D4595C" w:rsidR="005C7948" w:rsidRPr="00A821D6" w:rsidRDefault="0074058E" w:rsidP="00F568B6">
      <w:pPr>
        <w:pStyle w:val="PlainText"/>
        <w:numPr>
          <w:ilvl w:val="1"/>
          <w:numId w:val="13"/>
        </w:numPr>
        <w:spacing w:after="120"/>
      </w:pPr>
      <w:r>
        <w:t>Allow the Board to examine a range of options and implications, so the Board can make a timely determination each year concerning how much, if any, of the Cooperative’s net profit will be allocated and distributed to member</w:t>
      </w:r>
      <w:r w:rsidR="008A72D4">
        <w:t>-owner</w:t>
      </w:r>
      <w:r>
        <w:t>s.</w:t>
      </w:r>
    </w:p>
    <w:p w14:paraId="69FAEDB9" w14:textId="77777777" w:rsidR="0074058E" w:rsidRPr="003637CF" w:rsidRDefault="005C7948" w:rsidP="0074058E">
      <w:pPr>
        <w:tabs>
          <w:tab w:val="left" w:pos="2160"/>
        </w:tabs>
        <w:spacing w:after="120"/>
        <w:rPr>
          <w:rFonts w:ascii="Arial" w:hAnsi="Arial" w:cs="Arial"/>
        </w:rPr>
      </w:pPr>
      <w:r w:rsidRPr="00A821D6">
        <w:br w:type="page"/>
      </w:r>
      <w:r w:rsidR="0074058E" w:rsidRPr="003637CF">
        <w:rPr>
          <w:rFonts w:ascii="Arial" w:hAnsi="Arial" w:cs="Arial"/>
        </w:rPr>
        <w:lastRenderedPageBreak/>
        <w:t>Policy Type:</w:t>
      </w:r>
      <w:r w:rsidR="0074058E" w:rsidRPr="003637CF">
        <w:rPr>
          <w:rFonts w:ascii="Arial" w:hAnsi="Arial" w:cs="Arial"/>
        </w:rPr>
        <w:tab/>
        <w:t>Executive Limitations</w:t>
      </w:r>
    </w:p>
    <w:p w14:paraId="5A7EB842" w14:textId="77777777" w:rsidR="0074058E" w:rsidRPr="003637CF" w:rsidRDefault="0074058E" w:rsidP="0074058E">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 xml:space="preserve">B5 – Treatment of </w:t>
      </w:r>
      <w:r>
        <w:rPr>
          <w:rFonts w:ascii="Arial" w:hAnsi="Arial" w:cs="Arial"/>
        </w:rPr>
        <w:t>Customers</w:t>
      </w:r>
    </w:p>
    <w:p w14:paraId="4A6FA4F3" w14:textId="77777777" w:rsidR="0074058E" w:rsidRPr="003637CF" w:rsidRDefault="0074058E" w:rsidP="0074058E">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Pr>
          <w:rFonts w:ascii="Arial" w:hAnsi="Arial" w:cs="Arial"/>
          <w:b/>
        </w:rPr>
        <w:t xml:space="preserve">CBLD Template: </w:t>
      </w:r>
      <w:r w:rsidR="00ED74FD">
        <w:rPr>
          <w:rFonts w:ascii="Arial" w:hAnsi="Arial" w:cs="Arial"/>
          <w:b/>
        </w:rPr>
        <w:t>January 2, 2014</w:t>
      </w:r>
    </w:p>
    <w:p w14:paraId="3817EA79" w14:textId="77777777" w:rsidR="0074058E" w:rsidRPr="00A821D6" w:rsidRDefault="0074058E" w:rsidP="0074058E">
      <w:pPr>
        <w:pBdr>
          <w:top w:val="single" w:sz="12" w:space="1" w:color="auto"/>
        </w:pBdr>
        <w:spacing w:after="120"/>
      </w:pPr>
      <w:r w:rsidRPr="00A821D6">
        <w:t xml:space="preserve">The General Manager </w:t>
      </w:r>
      <w:r w:rsidR="00553847">
        <w:t>must</w:t>
      </w:r>
      <w:r w:rsidRPr="00A821D6">
        <w:t xml:space="preserve"> not be </w:t>
      </w:r>
      <w:r w:rsidR="001A6164">
        <w:t>unresponsive to customer needs.</w:t>
      </w:r>
    </w:p>
    <w:p w14:paraId="088B08E4" w14:textId="77777777" w:rsidR="0074058E" w:rsidRPr="00A821D6" w:rsidRDefault="0074058E" w:rsidP="0074058E">
      <w:pPr>
        <w:spacing w:after="120"/>
      </w:pPr>
      <w:r w:rsidRPr="00A821D6">
        <w:t xml:space="preserve">The GM </w:t>
      </w:r>
      <w:r w:rsidR="00BA3816">
        <w:t>must</w:t>
      </w:r>
      <w:r w:rsidRPr="00A821D6">
        <w:t xml:space="preserve"> not:</w:t>
      </w:r>
    </w:p>
    <w:p w14:paraId="58E0B9A4" w14:textId="77777777" w:rsidR="0074058E" w:rsidRPr="00A821D6" w:rsidRDefault="0074058E" w:rsidP="0074058E">
      <w:pPr>
        <w:numPr>
          <w:ilvl w:val="0"/>
          <w:numId w:val="17"/>
        </w:numPr>
        <w:spacing w:after="120"/>
      </w:pPr>
      <w:r w:rsidRPr="00A821D6">
        <w:t>Operate without a system for soliciting and considering customer opinion regarding preferences, product requests, complaints and suggestions.</w:t>
      </w:r>
    </w:p>
    <w:p w14:paraId="403EA5DD" w14:textId="77777777" w:rsidR="00CC0FE6" w:rsidRPr="00A821D6" w:rsidRDefault="0074058E" w:rsidP="00FB29E1">
      <w:pPr>
        <w:numPr>
          <w:ilvl w:val="0"/>
          <w:numId w:val="17"/>
        </w:numPr>
        <w:spacing w:after="120"/>
      </w:pPr>
      <w:r w:rsidRPr="00A821D6">
        <w:t>Allow an unsafe shopping experience for our customers.</w:t>
      </w:r>
    </w:p>
    <w:p w14:paraId="3E6DEE98" w14:textId="77777777" w:rsidR="00CC0FE6" w:rsidRPr="003637CF" w:rsidRDefault="00CC0FE6" w:rsidP="003637CF">
      <w:pPr>
        <w:tabs>
          <w:tab w:val="left" w:pos="2160"/>
        </w:tabs>
        <w:spacing w:after="120"/>
        <w:rPr>
          <w:rFonts w:ascii="Arial" w:hAnsi="Arial" w:cs="Arial"/>
        </w:rPr>
      </w:pPr>
      <w:r w:rsidRPr="00A821D6">
        <w:br w:type="page"/>
      </w:r>
      <w:r w:rsidRPr="003637CF">
        <w:rPr>
          <w:rFonts w:ascii="Arial" w:hAnsi="Arial" w:cs="Arial"/>
        </w:rPr>
        <w:lastRenderedPageBreak/>
        <w:t>Policy Type:</w:t>
      </w:r>
      <w:r w:rsidRPr="003637CF">
        <w:rPr>
          <w:rFonts w:ascii="Arial" w:hAnsi="Arial" w:cs="Arial"/>
        </w:rPr>
        <w:tab/>
        <w:t>Executive Limitations</w:t>
      </w:r>
    </w:p>
    <w:p w14:paraId="1A6718DC" w14:textId="77777777" w:rsidR="00CC0FE6" w:rsidRPr="003637CF" w:rsidRDefault="00976E44" w:rsidP="003637CF">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B</w:t>
      </w:r>
      <w:r w:rsidR="005C7948" w:rsidRPr="003637CF">
        <w:rPr>
          <w:rFonts w:ascii="Arial" w:hAnsi="Arial" w:cs="Arial"/>
        </w:rPr>
        <w:t>6</w:t>
      </w:r>
      <w:r w:rsidR="00CC0FE6" w:rsidRPr="003637CF">
        <w:rPr>
          <w:rFonts w:ascii="Arial" w:hAnsi="Arial" w:cs="Arial"/>
        </w:rPr>
        <w:t xml:space="preserve"> - Staff Treatment and Compensation</w:t>
      </w:r>
    </w:p>
    <w:p w14:paraId="00316905" w14:textId="47CED9C2" w:rsidR="00CC0FE6" w:rsidRPr="00D04232" w:rsidRDefault="00CC0FE6" w:rsidP="003637CF">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sidR="004B2F67">
        <w:rPr>
          <w:rFonts w:ascii="Arial" w:hAnsi="Arial" w:cs="Arial"/>
          <w:b/>
        </w:rPr>
        <w:t xml:space="preserve">CBLD Template: </w:t>
      </w:r>
      <w:r w:rsidR="00D04232">
        <w:rPr>
          <w:rFonts w:ascii="Arial" w:hAnsi="Arial" w:cs="Arial"/>
          <w:b/>
        </w:rPr>
        <w:t>July 5, 2017</w:t>
      </w:r>
    </w:p>
    <w:p w14:paraId="0296A808" w14:textId="77777777" w:rsidR="00CC0FE6" w:rsidRPr="00A821D6" w:rsidRDefault="00CC0FE6" w:rsidP="003637CF">
      <w:pPr>
        <w:pBdr>
          <w:top w:val="single" w:sz="12" w:space="1" w:color="auto"/>
        </w:pBdr>
        <w:spacing w:after="120"/>
      </w:pPr>
      <w:r w:rsidRPr="00A821D6">
        <w:t xml:space="preserve">The General Manager </w:t>
      </w:r>
      <w:r w:rsidR="00553847">
        <w:t>must</w:t>
      </w:r>
      <w:r w:rsidRPr="00A821D6">
        <w:t xml:space="preserve"> not treat staff in any way that is unfair, unsafe, or unclear.</w:t>
      </w:r>
    </w:p>
    <w:p w14:paraId="68B8EBC2" w14:textId="77777777" w:rsidR="00CC0FE6" w:rsidRPr="00A821D6" w:rsidRDefault="00CC0FE6" w:rsidP="003637CF">
      <w:pPr>
        <w:spacing w:after="120"/>
      </w:pPr>
      <w:r w:rsidRPr="00A821D6">
        <w:t xml:space="preserve">The GM </w:t>
      </w:r>
      <w:r w:rsidR="00BA3816">
        <w:t>must</w:t>
      </w:r>
      <w:r w:rsidRPr="00A821D6">
        <w:t xml:space="preserve"> not:</w:t>
      </w:r>
    </w:p>
    <w:p w14:paraId="19396A2D" w14:textId="77777777" w:rsidR="00CC0FE6" w:rsidRPr="00A821D6" w:rsidRDefault="00CC0FE6" w:rsidP="00FB29E1">
      <w:pPr>
        <w:numPr>
          <w:ilvl w:val="0"/>
          <w:numId w:val="14"/>
        </w:numPr>
        <w:spacing w:after="120"/>
      </w:pPr>
      <w:r w:rsidRPr="00A821D6">
        <w:t>Operate without written personnel policies that</w:t>
      </w:r>
      <w:r w:rsidR="005C7948" w:rsidRPr="00A821D6">
        <w:t>:</w:t>
      </w:r>
    </w:p>
    <w:p w14:paraId="4AAB0BCD" w14:textId="77777777" w:rsidR="00CC0FE6" w:rsidRPr="00A821D6" w:rsidRDefault="00CC0FE6" w:rsidP="00A129DF">
      <w:pPr>
        <w:numPr>
          <w:ilvl w:val="1"/>
          <w:numId w:val="14"/>
        </w:numPr>
        <w:spacing w:after="120"/>
      </w:pPr>
      <w:r w:rsidRPr="00A821D6">
        <w:t>Clarify rules for staff</w:t>
      </w:r>
      <w:r w:rsidR="00137204">
        <w:t>.</w:t>
      </w:r>
    </w:p>
    <w:p w14:paraId="1EF08DF1" w14:textId="32C1C24A" w:rsidR="00CC0FE6" w:rsidRPr="00A821D6" w:rsidRDefault="00CC0FE6" w:rsidP="00A129DF">
      <w:pPr>
        <w:numPr>
          <w:ilvl w:val="1"/>
          <w:numId w:val="14"/>
        </w:numPr>
        <w:spacing w:after="120"/>
      </w:pPr>
      <w:r w:rsidRPr="00A821D6">
        <w:t xml:space="preserve">Provide for fair and thorough handling of </w:t>
      </w:r>
      <w:r w:rsidR="00F23A03">
        <w:t>workplace conflicts</w:t>
      </w:r>
      <w:r w:rsidR="00373A6A">
        <w:t>.</w:t>
      </w:r>
      <w:r w:rsidR="00F23A03">
        <w:t xml:space="preserve"> </w:t>
      </w:r>
      <w:r w:rsidR="00373A6A">
        <w:t>The</w:t>
      </w:r>
      <w:r w:rsidR="00137204">
        <w:t xml:space="preserve"> board </w:t>
      </w:r>
      <w:r w:rsidR="00373A6A">
        <w:t xml:space="preserve">should not be included </w:t>
      </w:r>
      <w:r w:rsidR="00137204">
        <w:t xml:space="preserve">as a participant in the </w:t>
      </w:r>
      <w:r w:rsidR="00F23A03">
        <w:t xml:space="preserve">conflict resolution </w:t>
      </w:r>
      <w:r w:rsidR="00137204">
        <w:t>process.</w:t>
      </w:r>
    </w:p>
    <w:p w14:paraId="0D82218F" w14:textId="77777777" w:rsidR="00CC0FE6" w:rsidRPr="00A821D6" w:rsidRDefault="00976E44" w:rsidP="00A129DF">
      <w:pPr>
        <w:numPr>
          <w:ilvl w:val="1"/>
          <w:numId w:val="14"/>
        </w:numPr>
        <w:spacing w:after="120"/>
      </w:pPr>
      <w:r w:rsidRPr="00A821D6">
        <w:t xml:space="preserve">Are accessible to all </w:t>
      </w:r>
      <w:r w:rsidR="00137204">
        <w:t>staff.</w:t>
      </w:r>
    </w:p>
    <w:p w14:paraId="544E179B" w14:textId="77777777" w:rsidR="00CC0FE6" w:rsidRDefault="00CC0FE6" w:rsidP="00A129DF">
      <w:pPr>
        <w:numPr>
          <w:ilvl w:val="1"/>
          <w:numId w:val="14"/>
        </w:numPr>
        <w:spacing w:after="120"/>
      </w:pPr>
      <w:r w:rsidRPr="00A821D6">
        <w:t>Inform staff that employment is neither permanent nor guaranteed.</w:t>
      </w:r>
    </w:p>
    <w:p w14:paraId="69681C75" w14:textId="5A189529" w:rsidR="00F23A03" w:rsidRPr="00A821D6" w:rsidRDefault="00F23A03" w:rsidP="00A129DF">
      <w:pPr>
        <w:numPr>
          <w:ilvl w:val="1"/>
          <w:numId w:val="14"/>
        </w:numPr>
        <w:spacing w:after="120"/>
      </w:pPr>
      <w:r>
        <w:t>Encourage employees to report unethical or illegal behavior.</w:t>
      </w:r>
    </w:p>
    <w:p w14:paraId="1A0C6F18" w14:textId="77777777" w:rsidR="00F23A03" w:rsidRDefault="00F23A03" w:rsidP="00FB29E1">
      <w:pPr>
        <w:numPr>
          <w:ilvl w:val="0"/>
          <w:numId w:val="14"/>
        </w:numPr>
        <w:spacing w:after="120"/>
      </w:pPr>
      <w:r>
        <w:t xml:space="preserve">Prevent any employee from reporting unethical or illegal activity to the </w:t>
      </w:r>
      <w:proofErr w:type="gramStart"/>
      <w:r>
        <w:t>board, or</w:t>
      </w:r>
      <w:proofErr w:type="gramEnd"/>
      <w:r>
        <w:t xml:space="preserve"> discriminate or retaliate against any employee for reporting unethical or illegal behavior or activity.</w:t>
      </w:r>
    </w:p>
    <w:p w14:paraId="52EC790A" w14:textId="6A0EBEAA" w:rsidR="00CC0FE6" w:rsidRPr="00A821D6" w:rsidRDefault="00CC0FE6" w:rsidP="00FB29E1">
      <w:pPr>
        <w:numPr>
          <w:ilvl w:val="0"/>
          <w:numId w:val="14"/>
        </w:numPr>
        <w:spacing w:after="120"/>
      </w:pPr>
      <w:r w:rsidRPr="00A821D6">
        <w:t>Cause or allow personnel policies to be inconsistently applied.</w:t>
      </w:r>
    </w:p>
    <w:p w14:paraId="54EC4568" w14:textId="77777777" w:rsidR="00CC0FE6" w:rsidRPr="00A821D6" w:rsidRDefault="00CC0FE6" w:rsidP="00FB29E1">
      <w:pPr>
        <w:numPr>
          <w:ilvl w:val="0"/>
          <w:numId w:val="14"/>
        </w:numPr>
        <w:spacing w:after="120"/>
      </w:pPr>
      <w:r w:rsidRPr="00A821D6">
        <w:t>Provide for inadequate documentation, security and retention of personnel records and all personnel related decisions.</w:t>
      </w:r>
    </w:p>
    <w:p w14:paraId="072F7948" w14:textId="77777777" w:rsidR="00CC0FE6" w:rsidRPr="00A821D6" w:rsidRDefault="00CC0FE6" w:rsidP="00FB29E1">
      <w:pPr>
        <w:numPr>
          <w:ilvl w:val="0"/>
          <w:numId w:val="14"/>
        </w:numPr>
        <w:spacing w:after="120"/>
      </w:pPr>
      <w:r w:rsidRPr="00A821D6">
        <w:t>Establish compensation and benefits that are internally or externally inequitable.</w:t>
      </w:r>
    </w:p>
    <w:p w14:paraId="434C721C" w14:textId="4E475943" w:rsidR="00CC0FE6" w:rsidRPr="00A821D6" w:rsidRDefault="00CC0FE6" w:rsidP="00FB29E1">
      <w:pPr>
        <w:numPr>
          <w:ilvl w:val="0"/>
          <w:numId w:val="14"/>
        </w:numPr>
        <w:spacing w:after="120"/>
      </w:pPr>
      <w:r w:rsidRPr="00A821D6">
        <w:t xml:space="preserve">Change the GM’s own compensation and benefits, except as </w:t>
      </w:r>
      <w:r w:rsidR="00B46130">
        <w:t>those</w:t>
      </w:r>
      <w:r w:rsidRPr="00A821D6">
        <w:t xml:space="preserve"> benefits are consistent with a package for all other employees.</w:t>
      </w:r>
    </w:p>
    <w:p w14:paraId="66C2636D" w14:textId="77777777" w:rsidR="00077BEC" w:rsidRPr="003637CF" w:rsidRDefault="00CC0FE6" w:rsidP="00077BEC">
      <w:pPr>
        <w:tabs>
          <w:tab w:val="left" w:pos="2160"/>
        </w:tabs>
        <w:spacing w:after="120"/>
        <w:rPr>
          <w:rFonts w:ascii="Arial" w:hAnsi="Arial" w:cs="Arial"/>
        </w:rPr>
      </w:pPr>
      <w:r w:rsidRPr="00A821D6">
        <w:br w:type="page"/>
      </w:r>
      <w:r w:rsidR="00077BEC" w:rsidRPr="003637CF">
        <w:rPr>
          <w:rFonts w:ascii="Arial" w:hAnsi="Arial" w:cs="Arial"/>
        </w:rPr>
        <w:lastRenderedPageBreak/>
        <w:t>Policy Type:</w:t>
      </w:r>
      <w:r w:rsidR="00077BEC" w:rsidRPr="003637CF">
        <w:rPr>
          <w:rFonts w:ascii="Arial" w:hAnsi="Arial" w:cs="Arial"/>
        </w:rPr>
        <w:tab/>
        <w:t>Executive Limitations</w:t>
      </w:r>
    </w:p>
    <w:p w14:paraId="4A6D42D6" w14:textId="77777777" w:rsidR="00077BEC" w:rsidRPr="003637CF" w:rsidRDefault="00077BEC" w:rsidP="00077BEC">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 xml:space="preserve">B7 – Communication to the </w:t>
      </w:r>
      <w:r>
        <w:rPr>
          <w:rFonts w:ascii="Arial" w:hAnsi="Arial" w:cs="Arial"/>
        </w:rPr>
        <w:t>Board</w:t>
      </w:r>
    </w:p>
    <w:p w14:paraId="5CA9D758" w14:textId="7F0851F4" w:rsidR="00077BEC" w:rsidRPr="003637CF" w:rsidRDefault="00077BEC" w:rsidP="00077BEC">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Pr>
          <w:rFonts w:ascii="Arial" w:hAnsi="Arial" w:cs="Arial"/>
          <w:b/>
        </w:rPr>
        <w:t xml:space="preserve">CBLD Template: </w:t>
      </w:r>
      <w:r w:rsidR="00622B8F">
        <w:rPr>
          <w:rFonts w:ascii="Arial" w:hAnsi="Arial" w:cs="Arial"/>
          <w:b/>
        </w:rPr>
        <w:t>August 10</w:t>
      </w:r>
      <w:r w:rsidR="00D04232">
        <w:rPr>
          <w:rFonts w:ascii="Arial" w:hAnsi="Arial" w:cs="Arial"/>
          <w:b/>
        </w:rPr>
        <w:t>, 2017</w:t>
      </w:r>
    </w:p>
    <w:p w14:paraId="7AB72F5F" w14:textId="77777777" w:rsidR="00077BEC" w:rsidRPr="00A821D6" w:rsidRDefault="00077BEC" w:rsidP="00077BEC">
      <w:pPr>
        <w:pBdr>
          <w:top w:val="single" w:sz="12" w:space="1" w:color="auto"/>
        </w:pBdr>
        <w:spacing w:after="120"/>
      </w:pPr>
      <w:r w:rsidRPr="00A821D6">
        <w:t xml:space="preserve">The General Manager </w:t>
      </w:r>
      <w:r w:rsidR="00553847">
        <w:t>must</w:t>
      </w:r>
      <w:r w:rsidRPr="00A821D6">
        <w:t xml:space="preserve"> not cause or allow the </w:t>
      </w:r>
      <w:r>
        <w:t>Board</w:t>
      </w:r>
      <w:r w:rsidRPr="00A821D6">
        <w:t xml:space="preserve"> to be uninformed or unsupported in its work.</w:t>
      </w:r>
    </w:p>
    <w:p w14:paraId="60A138A2" w14:textId="77777777" w:rsidR="00077BEC" w:rsidRPr="00A821D6" w:rsidRDefault="00077BEC" w:rsidP="00077BEC">
      <w:pPr>
        <w:spacing w:after="120"/>
      </w:pPr>
      <w:r w:rsidRPr="00A821D6">
        <w:t xml:space="preserve">The GM </w:t>
      </w:r>
      <w:r w:rsidR="00BA3816">
        <w:t>must</w:t>
      </w:r>
      <w:r w:rsidRPr="00A821D6">
        <w:t xml:space="preserve"> not</w:t>
      </w:r>
    </w:p>
    <w:p w14:paraId="24069910" w14:textId="77777777" w:rsidR="00077BEC" w:rsidRPr="00A821D6" w:rsidRDefault="00077BEC" w:rsidP="00077BEC">
      <w:pPr>
        <w:numPr>
          <w:ilvl w:val="0"/>
          <w:numId w:val="15"/>
        </w:numPr>
        <w:spacing w:after="120"/>
      </w:pPr>
      <w:r w:rsidRPr="00A821D6">
        <w:t xml:space="preserve">Submit monitoring </w:t>
      </w:r>
      <w:r>
        <w:t>reports that are</w:t>
      </w:r>
      <w:r w:rsidRPr="00A821D6">
        <w:t xml:space="preserve"> untimely</w:t>
      </w:r>
      <w:r>
        <w:t xml:space="preserve"> or</w:t>
      </w:r>
      <w:r w:rsidRPr="00A821D6">
        <w:t xml:space="preserve"> inaccurate, or </w:t>
      </w:r>
      <w:r>
        <w:t>that lack operational definitions and verifiable data directly related to each section of the policy</w:t>
      </w:r>
      <w:r w:rsidR="00137204">
        <w:t>.</w:t>
      </w:r>
    </w:p>
    <w:p w14:paraId="2C2AB81B" w14:textId="77777777" w:rsidR="00077BEC" w:rsidRDefault="00077BEC" w:rsidP="00077BEC">
      <w:pPr>
        <w:numPr>
          <w:ilvl w:val="0"/>
          <w:numId w:val="15"/>
        </w:numPr>
        <w:spacing w:after="120"/>
      </w:pPr>
      <w:r w:rsidRPr="00A821D6">
        <w:t xml:space="preserve">Report </w:t>
      </w:r>
      <w:r w:rsidR="00B36DA7" w:rsidRPr="00A821D6">
        <w:t xml:space="preserve">in an untimely manner </w:t>
      </w:r>
      <w:r w:rsidRPr="00A821D6">
        <w:t xml:space="preserve">any actual or anticipated noncompliance with any </w:t>
      </w:r>
      <w:r>
        <w:t xml:space="preserve">Board </w:t>
      </w:r>
      <w:r w:rsidRPr="00A821D6">
        <w:t>policy</w:t>
      </w:r>
      <w:r>
        <w:t xml:space="preserve">, along with a plan for reaching </w:t>
      </w:r>
      <w:r w:rsidR="002E0E7F">
        <w:t>compliance and</w:t>
      </w:r>
      <w:r w:rsidR="003B3096">
        <w:t xml:space="preserve"> a proposed schedule regarding follow-up reporting.</w:t>
      </w:r>
    </w:p>
    <w:p w14:paraId="7DE5AD9C" w14:textId="77777777" w:rsidR="00077BEC" w:rsidRDefault="00137204" w:rsidP="00077BEC">
      <w:pPr>
        <w:numPr>
          <w:ilvl w:val="0"/>
          <w:numId w:val="15"/>
        </w:numPr>
        <w:spacing w:after="120"/>
      </w:pPr>
      <w:r w:rsidRPr="00A821D6">
        <w:t xml:space="preserve">Allow the </w:t>
      </w:r>
      <w:r>
        <w:t>Board</w:t>
      </w:r>
      <w:r w:rsidRPr="00A821D6">
        <w:t xml:space="preserve"> to be unaware of</w:t>
      </w:r>
      <w:r>
        <w:t xml:space="preserve"> relevant</w:t>
      </w:r>
      <w:r w:rsidRPr="00A821D6">
        <w:t xml:space="preserve"> </w:t>
      </w:r>
      <w:r>
        <w:t xml:space="preserve">legal actions, media coverage, </w:t>
      </w:r>
      <w:r w:rsidRPr="00A821D6">
        <w:t>trends, public events of the Cooperative, or internal and external changes</w:t>
      </w:r>
      <w:r w:rsidR="00077BEC" w:rsidRPr="00A821D6">
        <w:t>.</w:t>
      </w:r>
    </w:p>
    <w:p w14:paraId="63145041" w14:textId="489469BB" w:rsidR="00A23B25" w:rsidRPr="00A821D6" w:rsidRDefault="00A23B25" w:rsidP="00077BEC">
      <w:pPr>
        <w:numPr>
          <w:ilvl w:val="0"/>
          <w:numId w:val="15"/>
        </w:numPr>
        <w:spacing w:after="120"/>
      </w:pPr>
      <w:r>
        <w:t>Withhold from the Board relevant information from or about key partners including NCG, including (but not limited to): reports about industry trends, operational audits, risk assessment and joint liability, program participation, and member agreements.</w:t>
      </w:r>
    </w:p>
    <w:p w14:paraId="6F4236A6" w14:textId="50DE1E41" w:rsidR="00077BEC" w:rsidRPr="00A821D6" w:rsidRDefault="00077BEC" w:rsidP="00077BEC">
      <w:pPr>
        <w:numPr>
          <w:ilvl w:val="0"/>
          <w:numId w:val="15"/>
        </w:numPr>
        <w:spacing w:after="120"/>
      </w:pPr>
      <w:r w:rsidRPr="00A821D6">
        <w:t xml:space="preserve">Withhold </w:t>
      </w:r>
      <w:r w:rsidR="00B46130">
        <w:t>an</w:t>
      </w:r>
      <w:r w:rsidRPr="00A821D6">
        <w:t xml:space="preserve"> opinion if the GM believes the </w:t>
      </w:r>
      <w:r>
        <w:t>Board</w:t>
      </w:r>
      <w:r w:rsidRPr="00A821D6">
        <w:t xml:space="preserve"> is not in compliance with its own policies on Governance Process and </w:t>
      </w:r>
      <w:r>
        <w:t>Board</w:t>
      </w:r>
      <w:r w:rsidRPr="00A821D6">
        <w:t xml:space="preserve">-Management Delegation, particularly in the case of </w:t>
      </w:r>
      <w:r>
        <w:t>Board</w:t>
      </w:r>
      <w:r w:rsidRPr="00A821D6">
        <w:t xml:space="preserve"> behavior that is detrimental to the work relationship between the </w:t>
      </w:r>
      <w:r>
        <w:t>Board</w:t>
      </w:r>
      <w:r w:rsidRPr="00A821D6">
        <w:t xml:space="preserve"> and the GM.</w:t>
      </w:r>
    </w:p>
    <w:p w14:paraId="1DDA9487" w14:textId="0C6319B6" w:rsidR="00CC0FE6" w:rsidRPr="00A821D6" w:rsidRDefault="00077BEC" w:rsidP="00052671">
      <w:pPr>
        <w:numPr>
          <w:ilvl w:val="0"/>
          <w:numId w:val="15"/>
        </w:numPr>
        <w:spacing w:after="120"/>
      </w:pPr>
      <w:r w:rsidRPr="00A821D6">
        <w:t xml:space="preserve">Deal with the </w:t>
      </w:r>
      <w:r>
        <w:t>Board</w:t>
      </w:r>
      <w:r w:rsidRPr="00A821D6">
        <w:t xml:space="preserve"> in a way that favors or privileges certain </w:t>
      </w:r>
      <w:r w:rsidR="00B36DA7">
        <w:t>directors</w:t>
      </w:r>
      <w:r w:rsidRPr="00A821D6">
        <w:t xml:space="preserve"> over others except when responding to officers or committees duly charged by the </w:t>
      </w:r>
      <w:r>
        <w:t>Board</w:t>
      </w:r>
      <w:r w:rsidRPr="00A821D6">
        <w:t>.</w:t>
      </w:r>
    </w:p>
    <w:p w14:paraId="6580C420" w14:textId="77777777" w:rsidR="00CC0FE6" w:rsidRPr="003637CF" w:rsidRDefault="00CC0FE6" w:rsidP="003637CF">
      <w:pPr>
        <w:tabs>
          <w:tab w:val="left" w:pos="2160"/>
        </w:tabs>
        <w:spacing w:after="120"/>
        <w:rPr>
          <w:rFonts w:ascii="Arial" w:hAnsi="Arial" w:cs="Arial"/>
        </w:rPr>
      </w:pPr>
      <w:r w:rsidRPr="00A821D6">
        <w:br w:type="page"/>
      </w:r>
      <w:r w:rsidRPr="003637CF">
        <w:rPr>
          <w:rFonts w:ascii="Arial" w:hAnsi="Arial" w:cs="Arial"/>
        </w:rPr>
        <w:lastRenderedPageBreak/>
        <w:t>Policy Type:</w:t>
      </w:r>
      <w:r w:rsidRPr="003637CF">
        <w:rPr>
          <w:rFonts w:ascii="Arial" w:hAnsi="Arial" w:cs="Arial"/>
        </w:rPr>
        <w:tab/>
        <w:t>Executive Limitations</w:t>
      </w:r>
    </w:p>
    <w:p w14:paraId="17F0EB99" w14:textId="77777777" w:rsidR="00CC0FE6" w:rsidRPr="003637CF" w:rsidRDefault="00CC0FE6" w:rsidP="003637CF">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B</w:t>
      </w:r>
      <w:r w:rsidR="006E4F48" w:rsidRPr="003637CF">
        <w:rPr>
          <w:rFonts w:ascii="Arial" w:hAnsi="Arial" w:cs="Arial"/>
        </w:rPr>
        <w:t>8</w:t>
      </w:r>
      <w:r w:rsidRPr="003637CF">
        <w:rPr>
          <w:rFonts w:ascii="Arial" w:hAnsi="Arial" w:cs="Arial"/>
        </w:rPr>
        <w:t xml:space="preserve"> –</w:t>
      </w:r>
      <w:r w:rsidR="00E95AF0">
        <w:rPr>
          <w:rFonts w:ascii="Arial" w:hAnsi="Arial" w:cs="Arial"/>
        </w:rPr>
        <w:t>Board</w:t>
      </w:r>
      <w:r w:rsidRPr="003637CF">
        <w:rPr>
          <w:rFonts w:ascii="Arial" w:hAnsi="Arial" w:cs="Arial"/>
        </w:rPr>
        <w:t xml:space="preserve"> Logistical Support</w:t>
      </w:r>
    </w:p>
    <w:p w14:paraId="108B1C9C" w14:textId="49008AF3" w:rsidR="00CC0FE6" w:rsidRPr="003637CF" w:rsidRDefault="00CC0FE6" w:rsidP="003637CF">
      <w:pPr>
        <w:tabs>
          <w:tab w:val="left" w:pos="2160"/>
        </w:tabs>
        <w:spacing w:after="120"/>
        <w:rPr>
          <w:rFonts w:ascii="Arial" w:hAnsi="Arial" w:cs="Arial"/>
        </w:rPr>
      </w:pPr>
      <w:r w:rsidRPr="003637CF">
        <w:rPr>
          <w:rFonts w:ascii="Arial" w:hAnsi="Arial" w:cs="Arial"/>
        </w:rPr>
        <w:t xml:space="preserve">Last Revised: </w:t>
      </w:r>
      <w:r w:rsidRPr="003637CF">
        <w:rPr>
          <w:rFonts w:ascii="Arial" w:hAnsi="Arial" w:cs="Arial"/>
        </w:rPr>
        <w:tab/>
      </w:r>
      <w:r w:rsidR="004B2F67">
        <w:rPr>
          <w:rFonts w:ascii="Arial" w:hAnsi="Arial" w:cs="Arial"/>
          <w:b/>
        </w:rPr>
        <w:t xml:space="preserve">CBLD Template: </w:t>
      </w:r>
      <w:r w:rsidR="00D04232">
        <w:rPr>
          <w:rFonts w:ascii="Arial" w:hAnsi="Arial" w:cs="Arial"/>
          <w:b/>
        </w:rPr>
        <w:t>July 5, 2017</w:t>
      </w:r>
    </w:p>
    <w:p w14:paraId="43D53FD9" w14:textId="77777777" w:rsidR="00CC0FE6" w:rsidRPr="00A821D6" w:rsidRDefault="00CC0FE6" w:rsidP="003637CF">
      <w:pPr>
        <w:pBdr>
          <w:top w:val="single" w:sz="12" w:space="1" w:color="auto"/>
        </w:pBdr>
        <w:spacing w:after="120"/>
      </w:pPr>
      <w:r w:rsidRPr="00A821D6">
        <w:t xml:space="preserve">The General Manager </w:t>
      </w:r>
      <w:r w:rsidR="00553847">
        <w:t>must</w:t>
      </w:r>
      <w:r w:rsidRPr="00A821D6">
        <w:t xml:space="preserve"> not allow the </w:t>
      </w:r>
      <w:r w:rsidR="00E95AF0">
        <w:t>Board</w:t>
      </w:r>
      <w:r w:rsidRPr="00A821D6">
        <w:t xml:space="preserve"> to have inadequate logistical support.</w:t>
      </w:r>
    </w:p>
    <w:p w14:paraId="66FF43FE" w14:textId="77777777" w:rsidR="00CC0FE6" w:rsidRPr="00A821D6" w:rsidRDefault="00CC0FE6" w:rsidP="003637CF">
      <w:pPr>
        <w:spacing w:after="120"/>
      </w:pPr>
      <w:r w:rsidRPr="00A821D6">
        <w:t xml:space="preserve">The GM </w:t>
      </w:r>
      <w:r w:rsidR="00BA3816">
        <w:t>must</w:t>
      </w:r>
      <w:r w:rsidRPr="00A821D6">
        <w:t xml:space="preserve"> not:</w:t>
      </w:r>
    </w:p>
    <w:p w14:paraId="69E05125" w14:textId="77777777" w:rsidR="00CC0FE6" w:rsidRPr="00A821D6" w:rsidRDefault="00CC0FE6" w:rsidP="00FB29E1">
      <w:pPr>
        <w:numPr>
          <w:ilvl w:val="0"/>
          <w:numId w:val="16"/>
        </w:numPr>
        <w:spacing w:after="120"/>
      </w:pPr>
      <w:r w:rsidRPr="00A821D6">
        <w:t xml:space="preserve">Provide the </w:t>
      </w:r>
      <w:r w:rsidR="00E95AF0">
        <w:t>Board</w:t>
      </w:r>
      <w:r w:rsidRPr="00A821D6">
        <w:t xml:space="preserve"> with insufficient staff administration to support governance activities and </w:t>
      </w:r>
      <w:r w:rsidR="00E95AF0">
        <w:t>Board</w:t>
      </w:r>
      <w:r w:rsidRPr="00A821D6">
        <w:t xml:space="preserve"> communication.</w:t>
      </w:r>
    </w:p>
    <w:p w14:paraId="5D95EB88" w14:textId="77777777" w:rsidR="00CC0FE6" w:rsidRPr="00A821D6" w:rsidRDefault="00FC4843" w:rsidP="00FB29E1">
      <w:pPr>
        <w:numPr>
          <w:ilvl w:val="0"/>
          <w:numId w:val="16"/>
        </w:numPr>
        <w:spacing w:after="120"/>
      </w:pPr>
      <w:r w:rsidRPr="00A821D6">
        <w:t>Allow the board to be without a workable mechanism for official board, officer or committee communications.</w:t>
      </w:r>
    </w:p>
    <w:p w14:paraId="5B799A3E" w14:textId="77777777" w:rsidR="00CC0FE6" w:rsidRPr="00A821D6" w:rsidRDefault="00CC0FE6" w:rsidP="00FB29E1">
      <w:pPr>
        <w:numPr>
          <w:ilvl w:val="0"/>
          <w:numId w:val="16"/>
        </w:numPr>
        <w:spacing w:after="120"/>
      </w:pPr>
      <w:r w:rsidRPr="00A821D6">
        <w:t xml:space="preserve">Allow </w:t>
      </w:r>
      <w:r w:rsidR="00507E05">
        <w:t>directors</w:t>
      </w:r>
      <w:r w:rsidRPr="00A821D6">
        <w:t xml:space="preserve"> to be without an updated copy of the Policy Register and the Bylaws</w:t>
      </w:r>
      <w:r w:rsidR="00976E44" w:rsidRPr="00A821D6">
        <w:t>.</w:t>
      </w:r>
    </w:p>
    <w:p w14:paraId="631F348F" w14:textId="0037789D" w:rsidR="005C7948" w:rsidRPr="00A821D6" w:rsidRDefault="00CC0FE6" w:rsidP="00FB29E1">
      <w:pPr>
        <w:numPr>
          <w:ilvl w:val="0"/>
          <w:numId w:val="16"/>
        </w:numPr>
        <w:spacing w:after="120"/>
      </w:pPr>
      <w:r w:rsidRPr="00A821D6">
        <w:t xml:space="preserve">Provide inadequate information and notice </w:t>
      </w:r>
      <w:r w:rsidR="00A129DF" w:rsidRPr="00A821D6">
        <w:t>to member</w:t>
      </w:r>
      <w:r w:rsidR="008A72D4">
        <w:t>-owner</w:t>
      </w:r>
      <w:r w:rsidR="00A129DF" w:rsidRPr="00A821D6">
        <w:t>s</w:t>
      </w:r>
      <w:r w:rsidRPr="00A821D6">
        <w:t xml:space="preserve"> concerning </w:t>
      </w:r>
      <w:r w:rsidR="00E95AF0">
        <w:t>Board</w:t>
      </w:r>
      <w:r w:rsidRPr="00A821D6">
        <w:t xml:space="preserve"> actions, meetings, activities and events.</w:t>
      </w:r>
    </w:p>
    <w:p w14:paraId="3F302B57" w14:textId="77777777" w:rsidR="005027E6" w:rsidRPr="00A821D6" w:rsidRDefault="005027E6" w:rsidP="005027E6">
      <w:pPr>
        <w:numPr>
          <w:ilvl w:val="0"/>
          <w:numId w:val="16"/>
        </w:numPr>
        <w:spacing w:after="120"/>
      </w:pPr>
      <w:r>
        <w:t>Allow insufficient archiving of board documents.</w:t>
      </w:r>
    </w:p>
    <w:p w14:paraId="35FB76D5" w14:textId="77777777" w:rsidR="005C7948" w:rsidRPr="003637CF" w:rsidRDefault="005C7948" w:rsidP="003637CF">
      <w:pPr>
        <w:tabs>
          <w:tab w:val="left" w:pos="2160"/>
        </w:tabs>
        <w:spacing w:after="120"/>
        <w:rPr>
          <w:rFonts w:ascii="Arial" w:hAnsi="Arial" w:cs="Arial"/>
        </w:rPr>
      </w:pPr>
      <w:r w:rsidRPr="00A821D6">
        <w:br w:type="page"/>
      </w:r>
      <w:r w:rsidRPr="003637CF">
        <w:rPr>
          <w:rFonts w:ascii="Arial" w:hAnsi="Arial" w:cs="Arial"/>
        </w:rPr>
        <w:lastRenderedPageBreak/>
        <w:t>Policy Type:</w:t>
      </w:r>
      <w:r w:rsidRPr="003637CF">
        <w:rPr>
          <w:rFonts w:ascii="Arial" w:hAnsi="Arial" w:cs="Arial"/>
        </w:rPr>
        <w:tab/>
        <w:t>Executive Limitations</w:t>
      </w:r>
    </w:p>
    <w:p w14:paraId="0B0A9523" w14:textId="77777777" w:rsidR="005C7948" w:rsidRPr="003637CF" w:rsidRDefault="005C7948" w:rsidP="003637CF">
      <w:pPr>
        <w:tabs>
          <w:tab w:val="left" w:pos="2160"/>
        </w:tabs>
        <w:spacing w:after="120"/>
        <w:rPr>
          <w:rFonts w:ascii="Arial" w:hAnsi="Arial" w:cs="Arial"/>
        </w:rPr>
      </w:pPr>
      <w:r w:rsidRPr="003637CF">
        <w:rPr>
          <w:rFonts w:ascii="Arial" w:hAnsi="Arial" w:cs="Arial"/>
        </w:rPr>
        <w:t>Policy Title:</w:t>
      </w:r>
      <w:r w:rsidRPr="003637CF">
        <w:rPr>
          <w:rFonts w:ascii="Arial" w:hAnsi="Arial" w:cs="Arial"/>
        </w:rPr>
        <w:tab/>
        <w:t>B</w:t>
      </w:r>
      <w:r w:rsidR="006E4F48" w:rsidRPr="003637CF">
        <w:rPr>
          <w:rFonts w:ascii="Arial" w:hAnsi="Arial" w:cs="Arial"/>
        </w:rPr>
        <w:t>9</w:t>
      </w:r>
      <w:r w:rsidRPr="003637CF">
        <w:rPr>
          <w:rFonts w:ascii="Arial" w:hAnsi="Arial" w:cs="Arial"/>
        </w:rPr>
        <w:t xml:space="preserve"> – Emergency GM Succession</w:t>
      </w:r>
    </w:p>
    <w:p w14:paraId="30080555" w14:textId="38E2530D" w:rsidR="005C7948" w:rsidRPr="003637CF" w:rsidRDefault="005C7948" w:rsidP="003637CF">
      <w:pPr>
        <w:tabs>
          <w:tab w:val="left" w:pos="2160"/>
        </w:tabs>
        <w:spacing w:after="120"/>
        <w:rPr>
          <w:rFonts w:ascii="Arial" w:hAnsi="Arial" w:cs="Arial"/>
        </w:rPr>
      </w:pPr>
      <w:r w:rsidRPr="003637CF">
        <w:rPr>
          <w:rFonts w:ascii="Arial" w:hAnsi="Arial" w:cs="Arial"/>
        </w:rPr>
        <w:t>Last revised:</w:t>
      </w:r>
      <w:r w:rsidRPr="003637CF">
        <w:rPr>
          <w:rFonts w:ascii="Arial" w:hAnsi="Arial" w:cs="Arial"/>
        </w:rPr>
        <w:tab/>
      </w:r>
      <w:r w:rsidR="004B2F67">
        <w:rPr>
          <w:rFonts w:ascii="Arial" w:hAnsi="Arial" w:cs="Arial"/>
          <w:b/>
        </w:rPr>
        <w:t xml:space="preserve">CBLD Template: </w:t>
      </w:r>
      <w:r w:rsidR="00D04232">
        <w:rPr>
          <w:rFonts w:ascii="Arial" w:hAnsi="Arial" w:cs="Arial"/>
          <w:b/>
        </w:rPr>
        <w:t>July 5, 2017</w:t>
      </w:r>
    </w:p>
    <w:p w14:paraId="3EC14866" w14:textId="52D4AB88" w:rsidR="005C7948" w:rsidRDefault="005C7948" w:rsidP="003637CF">
      <w:pPr>
        <w:pBdr>
          <w:top w:val="single" w:sz="12" w:space="1" w:color="auto"/>
        </w:pBdr>
        <w:spacing w:after="120"/>
      </w:pPr>
      <w:r w:rsidRPr="00A821D6">
        <w:t xml:space="preserve">To protect the </w:t>
      </w:r>
      <w:r w:rsidR="00821E38">
        <w:t>Cooperative</w:t>
      </w:r>
      <w:r w:rsidR="00821E38" w:rsidRPr="00A821D6">
        <w:t xml:space="preserve"> </w:t>
      </w:r>
      <w:r w:rsidRPr="00A821D6">
        <w:t xml:space="preserve">from sudden loss of GM services, the GM </w:t>
      </w:r>
      <w:r w:rsidR="00553847">
        <w:t>must</w:t>
      </w:r>
      <w:r w:rsidRPr="00A821D6">
        <w:t xml:space="preserve"> not have less than one other manager sufficiently familiar with </w:t>
      </w:r>
      <w:r w:rsidR="00E95AF0">
        <w:t>Board</w:t>
      </w:r>
      <w:r w:rsidRPr="00A821D6">
        <w:t xml:space="preserve"> and GM issues and processes to enable </w:t>
      </w:r>
      <w:r w:rsidR="00926568">
        <w:t>them</w:t>
      </w:r>
      <w:r w:rsidRPr="00A821D6">
        <w:t xml:space="preserve"> to take over with reasonable proficiency as an interim successor.</w:t>
      </w:r>
    </w:p>
    <w:p w14:paraId="18034594" w14:textId="77777777" w:rsidR="00866EF7" w:rsidRPr="00943CA7" w:rsidRDefault="00866EF7" w:rsidP="00866EF7">
      <w:pPr>
        <w:tabs>
          <w:tab w:val="left" w:pos="2160"/>
        </w:tabs>
        <w:spacing w:after="120"/>
        <w:rPr>
          <w:rFonts w:ascii="Arial" w:hAnsi="Arial" w:cs="Arial"/>
        </w:rPr>
      </w:pPr>
      <w:r>
        <w:br w:type="page"/>
      </w:r>
      <w:r w:rsidRPr="00943CA7">
        <w:rPr>
          <w:rFonts w:ascii="Arial" w:hAnsi="Arial" w:cs="Arial"/>
        </w:rPr>
        <w:lastRenderedPageBreak/>
        <w:t>Policy Type:</w:t>
      </w:r>
      <w:r w:rsidRPr="00943CA7">
        <w:rPr>
          <w:rFonts w:ascii="Arial" w:hAnsi="Arial" w:cs="Arial"/>
        </w:rPr>
        <w:tab/>
      </w:r>
      <w:r w:rsidR="00E95AF0">
        <w:rPr>
          <w:rFonts w:ascii="Arial" w:hAnsi="Arial" w:cs="Arial"/>
        </w:rPr>
        <w:t>Board</w:t>
      </w:r>
      <w:r>
        <w:rPr>
          <w:rFonts w:ascii="Arial" w:hAnsi="Arial" w:cs="Arial"/>
        </w:rPr>
        <w:t xml:space="preserve"> Process</w:t>
      </w:r>
    </w:p>
    <w:p w14:paraId="5090EE0B" w14:textId="77777777" w:rsidR="00866EF7" w:rsidRPr="00943CA7" w:rsidRDefault="00866EF7" w:rsidP="00866EF7">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C – Global Governance Commitment</w:t>
      </w:r>
    </w:p>
    <w:p w14:paraId="63090D70" w14:textId="77777777" w:rsidR="00866EF7" w:rsidRPr="00943CA7" w:rsidRDefault="00866EF7" w:rsidP="00866EF7">
      <w:pPr>
        <w:tabs>
          <w:tab w:val="left" w:pos="2160"/>
        </w:tabs>
        <w:spacing w:after="120"/>
        <w:rPr>
          <w:rFonts w:ascii="Arial" w:hAnsi="Arial" w:cs="Arial"/>
        </w:rPr>
      </w:pPr>
      <w:r w:rsidRPr="00943CA7">
        <w:rPr>
          <w:rFonts w:ascii="Arial" w:hAnsi="Arial" w:cs="Arial"/>
        </w:rPr>
        <w:t xml:space="preserve">Last Revised: </w:t>
      </w:r>
      <w:r w:rsidRPr="00943CA7">
        <w:rPr>
          <w:rFonts w:ascii="Arial" w:hAnsi="Arial" w:cs="Arial"/>
        </w:rPr>
        <w:tab/>
      </w:r>
      <w:r w:rsidR="004B2F67">
        <w:rPr>
          <w:rFonts w:ascii="Arial" w:hAnsi="Arial" w:cs="Arial"/>
          <w:b/>
        </w:rPr>
        <w:t xml:space="preserve">CBLD Template: </w:t>
      </w:r>
      <w:r w:rsidR="00ED74FD">
        <w:rPr>
          <w:rFonts w:ascii="Arial" w:hAnsi="Arial" w:cs="Arial"/>
          <w:b/>
        </w:rPr>
        <w:t>January 2, 2014</w:t>
      </w:r>
    </w:p>
    <w:p w14:paraId="6D555BAD" w14:textId="77777777" w:rsidR="00866EF7" w:rsidRPr="00943CA7" w:rsidRDefault="00866EF7" w:rsidP="00866EF7">
      <w:pPr>
        <w:pBdr>
          <w:top w:val="single" w:sz="12" w:space="1" w:color="auto"/>
        </w:pBdr>
        <w:tabs>
          <w:tab w:val="left" w:pos="2160"/>
        </w:tabs>
        <w:spacing w:after="120"/>
      </w:pPr>
      <w:r>
        <w:t>Acting on behalf of our owners,</w:t>
      </w:r>
      <w:r w:rsidRPr="00943CA7">
        <w:t xml:space="preserve"> the </w:t>
      </w:r>
      <w:r w:rsidR="00E95AF0">
        <w:t>Board</w:t>
      </w:r>
      <w:r w:rsidR="00A760C9">
        <w:t xml:space="preserve"> </w:t>
      </w:r>
      <w:r w:rsidR="004C29B7">
        <w:t xml:space="preserve">ensures the success of the cooperative by </w:t>
      </w:r>
      <w:r w:rsidR="002E0E7F">
        <w:t>working</w:t>
      </w:r>
      <w:r w:rsidR="00A760C9">
        <w:t xml:space="preserve"> together effectively,</w:t>
      </w:r>
      <w:r w:rsidR="00736168">
        <w:t xml:space="preserve"> </w:t>
      </w:r>
      <w:r w:rsidR="002E0E7F">
        <w:t>empowering and holding</w:t>
      </w:r>
      <w:r w:rsidR="00A760C9">
        <w:t xml:space="preserve"> accountable professional management, </w:t>
      </w:r>
      <w:r w:rsidR="002E0E7F">
        <w:t>providing</w:t>
      </w:r>
      <w:r w:rsidR="00736168">
        <w:t xml:space="preserve"> strategic leadership for our cooperative, and </w:t>
      </w:r>
      <w:r w:rsidR="004C29B7">
        <w:t>pe</w:t>
      </w:r>
      <w:r w:rsidR="002E0E7F">
        <w:t>rpetuating</w:t>
      </w:r>
      <w:r w:rsidR="00736168">
        <w:t xml:space="preserve"> our democratic organization</w:t>
      </w:r>
      <w:r w:rsidRPr="00943CA7">
        <w:t>.</w:t>
      </w:r>
    </w:p>
    <w:p w14:paraId="7EAADB74" w14:textId="77777777" w:rsidR="00866EF7" w:rsidRPr="00943CA7" w:rsidRDefault="00866EF7" w:rsidP="00866EF7">
      <w:pPr>
        <w:tabs>
          <w:tab w:val="left" w:pos="2160"/>
        </w:tabs>
        <w:spacing w:after="120"/>
        <w:rPr>
          <w:rFonts w:ascii="Arial" w:hAnsi="Arial" w:cs="Arial"/>
        </w:rPr>
      </w:pPr>
      <w:r w:rsidRPr="00943CA7">
        <w:br w:type="page"/>
      </w:r>
      <w:r w:rsidRPr="00943CA7">
        <w:rPr>
          <w:rFonts w:ascii="Arial" w:hAnsi="Arial" w:cs="Arial"/>
        </w:rPr>
        <w:lastRenderedPageBreak/>
        <w:t>Policy Type:</w:t>
      </w:r>
      <w:r w:rsidRPr="00943CA7">
        <w:rPr>
          <w:rFonts w:ascii="Arial" w:hAnsi="Arial" w:cs="Arial"/>
        </w:rPr>
        <w:tab/>
      </w:r>
      <w:r w:rsidR="00E95AF0">
        <w:rPr>
          <w:rFonts w:ascii="Arial" w:hAnsi="Arial" w:cs="Arial"/>
        </w:rPr>
        <w:t>Board</w:t>
      </w:r>
      <w:r>
        <w:rPr>
          <w:rFonts w:ascii="Arial" w:hAnsi="Arial" w:cs="Arial"/>
        </w:rPr>
        <w:t xml:space="preserve"> Process</w:t>
      </w:r>
    </w:p>
    <w:p w14:paraId="7BB1E8A6" w14:textId="77777777" w:rsidR="00866EF7" w:rsidRPr="00943CA7" w:rsidRDefault="00866EF7" w:rsidP="00866EF7">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C1 – Governing Style</w:t>
      </w:r>
    </w:p>
    <w:p w14:paraId="73371DB7" w14:textId="0F04B404" w:rsidR="00866EF7" w:rsidRPr="00943CA7" w:rsidRDefault="00866EF7" w:rsidP="00866EF7">
      <w:pPr>
        <w:tabs>
          <w:tab w:val="left" w:pos="2160"/>
        </w:tabs>
        <w:spacing w:after="120"/>
        <w:rPr>
          <w:rFonts w:ascii="Arial" w:hAnsi="Arial" w:cs="Arial"/>
        </w:rPr>
      </w:pPr>
      <w:r w:rsidRPr="00943CA7">
        <w:rPr>
          <w:rFonts w:ascii="Arial" w:hAnsi="Arial" w:cs="Arial"/>
        </w:rPr>
        <w:t>Last Revised:</w:t>
      </w:r>
      <w:r w:rsidRPr="00943CA7">
        <w:rPr>
          <w:rFonts w:ascii="Arial" w:hAnsi="Arial" w:cs="Arial"/>
        </w:rPr>
        <w:tab/>
      </w:r>
      <w:r w:rsidR="004B2F67">
        <w:rPr>
          <w:rFonts w:ascii="Arial" w:hAnsi="Arial" w:cs="Arial"/>
          <w:b/>
        </w:rPr>
        <w:t xml:space="preserve">CBLD Template: </w:t>
      </w:r>
      <w:r w:rsidR="00D04232">
        <w:rPr>
          <w:rFonts w:ascii="Arial" w:hAnsi="Arial" w:cs="Arial"/>
          <w:b/>
        </w:rPr>
        <w:t>July 5, 2017</w:t>
      </w:r>
    </w:p>
    <w:p w14:paraId="247BE799" w14:textId="77777777" w:rsidR="00866EF7" w:rsidRDefault="00866EF7" w:rsidP="00866EF7">
      <w:pPr>
        <w:pBdr>
          <w:top w:val="single" w:sz="12" w:space="1" w:color="auto"/>
        </w:pBdr>
        <w:tabs>
          <w:tab w:val="left" w:pos="2160"/>
        </w:tabs>
        <w:spacing w:after="120"/>
      </w:pPr>
      <w:r>
        <w:t>We</w:t>
      </w:r>
      <w:r w:rsidRPr="00943CA7">
        <w:t xml:space="preserve"> will govern </w:t>
      </w:r>
      <w:r>
        <w:t xml:space="preserve">in a </w:t>
      </w:r>
      <w:r w:rsidR="00945A3C">
        <w:t>manner consistent with the Four Pillars of Cooperative Governance</w:t>
      </w:r>
      <w:r w:rsidR="002E0E7F">
        <w:t xml:space="preserve"> (T</w:t>
      </w:r>
      <w:r w:rsidR="004F4E91">
        <w:t xml:space="preserve">eaming, </w:t>
      </w:r>
      <w:r w:rsidR="002E0E7F">
        <w:t>Accountable</w:t>
      </w:r>
      <w:r w:rsidR="004F4E91">
        <w:t xml:space="preserve"> </w:t>
      </w:r>
      <w:r w:rsidR="002E0E7F">
        <w:t>Empowerment, Strategic Leadership, D</w:t>
      </w:r>
      <w:r w:rsidR="004F4E91">
        <w:t>emocracy)</w:t>
      </w:r>
      <w:r>
        <w:t>. In order to do this, we will:</w:t>
      </w:r>
    </w:p>
    <w:p w14:paraId="4070A4A2" w14:textId="5CBADAA2" w:rsidR="00866EF7" w:rsidRDefault="00945A3C" w:rsidP="00866EF7">
      <w:pPr>
        <w:numPr>
          <w:ilvl w:val="0"/>
          <w:numId w:val="25"/>
        </w:numPr>
        <w:tabs>
          <w:tab w:val="left" w:pos="2160"/>
        </w:tabs>
        <w:spacing w:after="120"/>
      </w:pPr>
      <w:r>
        <w:t xml:space="preserve">Be a strategic leader by </w:t>
      </w:r>
      <w:r w:rsidR="004E6ECB">
        <w:t>developing insight and foresight to set direction and facilitate movement in that direction</w:t>
      </w:r>
      <w:r w:rsidR="006E576D">
        <w:t>.</w:t>
      </w:r>
    </w:p>
    <w:p w14:paraId="3C68C2B4" w14:textId="77777777" w:rsidR="00B337CB" w:rsidRDefault="00B337CB" w:rsidP="00866EF7">
      <w:pPr>
        <w:numPr>
          <w:ilvl w:val="0"/>
          <w:numId w:val="25"/>
        </w:numPr>
        <w:tabs>
          <w:tab w:val="left" w:pos="2160"/>
        </w:tabs>
        <w:spacing w:after="120"/>
      </w:pPr>
      <w:r>
        <w:t>Ensure effective systems of delegating authority to professional management, holding the use of that power accountable, and clearly distinguishing between board and management responsibilities.</w:t>
      </w:r>
    </w:p>
    <w:p w14:paraId="1A0243CB" w14:textId="26162242" w:rsidR="004C29B7" w:rsidRDefault="004C29B7" w:rsidP="002E0E7F">
      <w:pPr>
        <w:numPr>
          <w:ilvl w:val="1"/>
          <w:numId w:val="25"/>
        </w:numPr>
        <w:tabs>
          <w:tab w:val="left" w:pos="2160"/>
        </w:tabs>
        <w:spacing w:after="120"/>
      </w:pPr>
      <w:r>
        <w:t xml:space="preserve">Observe the </w:t>
      </w:r>
      <w:r w:rsidR="002E0E7F">
        <w:t>10 Policy Governance principles (</w:t>
      </w:r>
      <w:r w:rsidR="00500715">
        <w:t xml:space="preserve">Ownership, Position of Board, Board Holism, </w:t>
      </w:r>
      <w:r>
        <w:t xml:space="preserve">Board </w:t>
      </w:r>
      <w:r w:rsidR="00500715">
        <w:t xml:space="preserve">Means </w:t>
      </w:r>
      <w:r>
        <w:t>Policies</w:t>
      </w:r>
      <w:r w:rsidR="002E0E7F">
        <w:t xml:space="preserve">, </w:t>
      </w:r>
      <w:r w:rsidR="00500715">
        <w:t>Clarity and Coherence of Delegation</w:t>
      </w:r>
      <w:proofErr w:type="gramStart"/>
      <w:r w:rsidR="002E0E7F">
        <w:t>, ,</w:t>
      </w:r>
      <w:proofErr w:type="gramEnd"/>
      <w:r w:rsidR="002E0E7F">
        <w:t xml:space="preserve"> </w:t>
      </w:r>
      <w:r w:rsidR="00500715">
        <w:t xml:space="preserve">Ends Policies, Executive </w:t>
      </w:r>
      <w:r>
        <w:t>Limitations Policies</w:t>
      </w:r>
      <w:r w:rsidR="002E0E7F">
        <w:t xml:space="preserve">, </w:t>
      </w:r>
      <w:r w:rsidR="00500715">
        <w:t>Policy</w:t>
      </w:r>
      <w:r>
        <w:t xml:space="preserve"> Sizes</w:t>
      </w:r>
      <w:r w:rsidR="002E0E7F">
        <w:t xml:space="preserve">, </w:t>
      </w:r>
      <w:r>
        <w:t>Any Reasonable Interpretation</w:t>
      </w:r>
      <w:r w:rsidR="002E0E7F">
        <w:t xml:space="preserve">, </w:t>
      </w:r>
      <w:r>
        <w:t>Monitoring</w:t>
      </w:r>
      <w:r w:rsidR="002E0E7F">
        <w:t>)</w:t>
      </w:r>
    </w:p>
    <w:p w14:paraId="63EF7266" w14:textId="77777777" w:rsidR="00866EF7" w:rsidRDefault="00866EF7" w:rsidP="00866EF7">
      <w:pPr>
        <w:numPr>
          <w:ilvl w:val="0"/>
          <w:numId w:val="25"/>
        </w:numPr>
        <w:tabs>
          <w:tab w:val="left" w:pos="2160"/>
        </w:tabs>
        <w:spacing w:after="120"/>
      </w:pPr>
      <w:r>
        <w:t xml:space="preserve">Maintain </w:t>
      </w:r>
      <w:r w:rsidR="00945A3C">
        <w:t xml:space="preserve">team </w:t>
      </w:r>
      <w:r>
        <w:t>discipline, authority and responsibility</w:t>
      </w:r>
      <w:r w:rsidR="006E576D">
        <w:t>.</w:t>
      </w:r>
    </w:p>
    <w:p w14:paraId="7404A0F9" w14:textId="77777777" w:rsidR="00866EF7" w:rsidRDefault="00656CF1" w:rsidP="00866EF7">
      <w:pPr>
        <w:numPr>
          <w:ilvl w:val="0"/>
          <w:numId w:val="25"/>
        </w:numPr>
        <w:tabs>
          <w:tab w:val="left" w:pos="2160"/>
        </w:tabs>
        <w:spacing w:after="120"/>
      </w:pPr>
      <w:r>
        <w:t>Practice the habits of a successful democracy</w:t>
      </w:r>
      <w:r w:rsidR="006E576D">
        <w:t>.</w:t>
      </w:r>
    </w:p>
    <w:p w14:paraId="70A05C34" w14:textId="77777777" w:rsidR="00866EF7" w:rsidRDefault="00866EF7" w:rsidP="00866EF7">
      <w:pPr>
        <w:numPr>
          <w:ilvl w:val="0"/>
          <w:numId w:val="25"/>
        </w:numPr>
        <w:tabs>
          <w:tab w:val="left" w:pos="2160"/>
        </w:tabs>
        <w:spacing w:after="120"/>
      </w:pPr>
      <w:r>
        <w:t>Obey all relevant laws and bylaws.</w:t>
      </w:r>
    </w:p>
    <w:p w14:paraId="52FE1885" w14:textId="77777777" w:rsidR="00866EF7" w:rsidRPr="00943CA7" w:rsidRDefault="00866EF7" w:rsidP="00866EF7">
      <w:pPr>
        <w:tabs>
          <w:tab w:val="left" w:pos="2160"/>
        </w:tabs>
        <w:spacing w:after="120"/>
        <w:rPr>
          <w:rFonts w:ascii="Arial" w:hAnsi="Arial" w:cs="Arial"/>
        </w:rPr>
      </w:pPr>
      <w:r w:rsidRPr="00943CA7">
        <w:br w:type="page"/>
      </w:r>
      <w:r w:rsidRPr="00943CA7">
        <w:rPr>
          <w:rFonts w:ascii="Arial" w:hAnsi="Arial" w:cs="Arial"/>
        </w:rPr>
        <w:lastRenderedPageBreak/>
        <w:t>Policy Type:</w:t>
      </w:r>
      <w:r w:rsidRPr="00943CA7">
        <w:rPr>
          <w:rFonts w:ascii="Arial" w:hAnsi="Arial" w:cs="Arial"/>
        </w:rPr>
        <w:tab/>
      </w:r>
      <w:r w:rsidR="00E95AF0">
        <w:rPr>
          <w:rFonts w:ascii="Arial" w:hAnsi="Arial" w:cs="Arial"/>
        </w:rPr>
        <w:t>Board</w:t>
      </w:r>
      <w:r>
        <w:rPr>
          <w:rFonts w:ascii="Arial" w:hAnsi="Arial" w:cs="Arial"/>
        </w:rPr>
        <w:t xml:space="preserve"> Process</w:t>
      </w:r>
    </w:p>
    <w:p w14:paraId="78FF9A3A" w14:textId="0C5CBB81" w:rsidR="00866EF7" w:rsidRPr="00943CA7" w:rsidRDefault="00866EF7" w:rsidP="00866EF7">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 xml:space="preserve">C2 – </w:t>
      </w:r>
      <w:r>
        <w:rPr>
          <w:rFonts w:ascii="Arial" w:hAnsi="Arial" w:cs="Arial"/>
        </w:rPr>
        <w:t xml:space="preserve">The </w:t>
      </w:r>
      <w:r w:rsidR="00E95AF0">
        <w:rPr>
          <w:rFonts w:ascii="Arial" w:hAnsi="Arial" w:cs="Arial"/>
        </w:rPr>
        <w:t>Board</w:t>
      </w:r>
      <w:r>
        <w:rPr>
          <w:rFonts w:ascii="Arial" w:hAnsi="Arial" w:cs="Arial"/>
        </w:rPr>
        <w:t>’s</w:t>
      </w:r>
      <w:r w:rsidRPr="00943CA7">
        <w:rPr>
          <w:rFonts w:ascii="Arial" w:hAnsi="Arial" w:cs="Arial"/>
        </w:rPr>
        <w:t xml:space="preserve"> Job</w:t>
      </w:r>
    </w:p>
    <w:p w14:paraId="00CCA334" w14:textId="33E16389" w:rsidR="00866EF7" w:rsidRPr="00943CA7" w:rsidRDefault="00866EF7" w:rsidP="00866EF7">
      <w:pPr>
        <w:tabs>
          <w:tab w:val="left" w:pos="2160"/>
        </w:tabs>
        <w:spacing w:after="120"/>
        <w:rPr>
          <w:rFonts w:ascii="Arial" w:hAnsi="Arial" w:cs="Arial"/>
        </w:rPr>
      </w:pPr>
      <w:r w:rsidRPr="00943CA7">
        <w:rPr>
          <w:rFonts w:ascii="Arial" w:hAnsi="Arial" w:cs="Arial"/>
        </w:rPr>
        <w:t>Last Revised:</w:t>
      </w:r>
      <w:r w:rsidRPr="00943CA7">
        <w:rPr>
          <w:rFonts w:ascii="Arial" w:hAnsi="Arial" w:cs="Arial"/>
        </w:rPr>
        <w:tab/>
      </w:r>
      <w:r w:rsidR="004B2F67">
        <w:rPr>
          <w:rFonts w:ascii="Arial" w:hAnsi="Arial" w:cs="Arial"/>
          <w:b/>
        </w:rPr>
        <w:t xml:space="preserve">CBLD Template: </w:t>
      </w:r>
      <w:r w:rsidR="00D25828">
        <w:rPr>
          <w:rFonts w:ascii="Arial" w:hAnsi="Arial" w:cs="Arial"/>
          <w:b/>
        </w:rPr>
        <w:t>July 5, 2017</w:t>
      </w:r>
    </w:p>
    <w:p w14:paraId="459DA661" w14:textId="77777777" w:rsidR="00866EF7" w:rsidRPr="00943CA7" w:rsidRDefault="00866EF7" w:rsidP="00866EF7">
      <w:pPr>
        <w:pBdr>
          <w:top w:val="single" w:sz="12" w:space="1" w:color="auto"/>
        </w:pBdr>
        <w:tabs>
          <w:tab w:val="left" w:pos="2160"/>
        </w:tabs>
        <w:spacing w:after="120"/>
      </w:pPr>
      <w:r>
        <w:t>In order to govern successfully, we will</w:t>
      </w:r>
      <w:r w:rsidRPr="00943CA7">
        <w:t>:</w:t>
      </w:r>
    </w:p>
    <w:p w14:paraId="4C04C2B0" w14:textId="77777777" w:rsidR="00866EF7" w:rsidRPr="00943CA7" w:rsidRDefault="00027982" w:rsidP="00866EF7">
      <w:pPr>
        <w:numPr>
          <w:ilvl w:val="0"/>
          <w:numId w:val="18"/>
        </w:numPr>
        <w:tabs>
          <w:tab w:val="left" w:pos="2160"/>
        </w:tabs>
        <w:spacing w:after="120"/>
      </w:pPr>
      <w:r>
        <w:t>P</w:t>
      </w:r>
      <w:r w:rsidR="00BE08AD">
        <w:t>ractice, p</w:t>
      </w:r>
      <w:r>
        <w:t>rotect, promote and perpetuate a healthy democracy for our Cooperative</w:t>
      </w:r>
      <w:r w:rsidR="00866EF7">
        <w:t>.</w:t>
      </w:r>
    </w:p>
    <w:p w14:paraId="6DADAB02" w14:textId="68B44EF1" w:rsidR="006E576D" w:rsidRDefault="006E576D" w:rsidP="006E576D">
      <w:pPr>
        <w:numPr>
          <w:ilvl w:val="0"/>
          <w:numId w:val="18"/>
        </w:numPr>
        <w:tabs>
          <w:tab w:val="left" w:pos="2160"/>
        </w:tabs>
        <w:spacing w:after="120"/>
      </w:pPr>
      <w:r>
        <w:t xml:space="preserve">Hire, </w:t>
      </w:r>
      <w:r w:rsidR="004D4742">
        <w:t xml:space="preserve">set </w:t>
      </w:r>
      <w:r>
        <w:t>compensat</w:t>
      </w:r>
      <w:r w:rsidR="004D4742">
        <w:t>ion for</w:t>
      </w:r>
      <w:r>
        <w:t xml:space="preserve">, delegate responsibility to, and hold accountable a General Manager.  </w:t>
      </w:r>
    </w:p>
    <w:p w14:paraId="3A865A19" w14:textId="77777777" w:rsidR="006E576D" w:rsidRDefault="006E576D" w:rsidP="006E576D">
      <w:pPr>
        <w:numPr>
          <w:ilvl w:val="1"/>
          <w:numId w:val="18"/>
        </w:numPr>
        <w:tabs>
          <w:tab w:val="left" w:pos="2160"/>
        </w:tabs>
        <w:spacing w:after="120"/>
      </w:pPr>
      <w:r>
        <w:t xml:space="preserve">Use a strategic process to establish the value of GM </w:t>
      </w:r>
      <w:proofErr w:type="gramStart"/>
      <w:r>
        <w:t>compensation, and</w:t>
      </w:r>
      <w:proofErr w:type="gramEnd"/>
      <w:r>
        <w:t xml:space="preserve"> complete this process in a timely manner.</w:t>
      </w:r>
    </w:p>
    <w:p w14:paraId="4F3B39FD" w14:textId="77777777" w:rsidR="00866EF7" w:rsidRDefault="00866EF7" w:rsidP="00866EF7">
      <w:pPr>
        <w:numPr>
          <w:ilvl w:val="0"/>
          <w:numId w:val="18"/>
        </w:numPr>
        <w:tabs>
          <w:tab w:val="left" w:pos="2160"/>
        </w:tabs>
        <w:spacing w:after="120"/>
      </w:pPr>
      <w:r>
        <w:t>Assign responsibility in a way that honors our commitment to empowerment and clear distinction of roles.</w:t>
      </w:r>
    </w:p>
    <w:p w14:paraId="74A860D9" w14:textId="77777777" w:rsidR="00337DA2" w:rsidRDefault="00E95AF0" w:rsidP="00866EF7">
      <w:pPr>
        <w:numPr>
          <w:ilvl w:val="0"/>
          <w:numId w:val="18"/>
        </w:numPr>
        <w:tabs>
          <w:tab w:val="left" w:pos="2160"/>
        </w:tabs>
        <w:spacing w:after="120"/>
      </w:pPr>
      <w:r>
        <w:t>Rigorously</w:t>
      </w:r>
      <w:r w:rsidR="00866EF7">
        <w:t xml:space="preserve"> monitor operational</w:t>
      </w:r>
      <w:r w:rsidR="00866EF7" w:rsidRPr="00943CA7">
        <w:t xml:space="preserve"> performance in the areas of Ends and Executive Limitations</w:t>
      </w:r>
      <w:r w:rsidR="00337DA2">
        <w:t>.</w:t>
      </w:r>
    </w:p>
    <w:p w14:paraId="2E2C6EA3" w14:textId="760C6C7D" w:rsidR="00866EF7" w:rsidRPr="00943CA7" w:rsidRDefault="00337DA2" w:rsidP="00866EF7">
      <w:pPr>
        <w:numPr>
          <w:ilvl w:val="0"/>
          <w:numId w:val="18"/>
        </w:numPr>
        <w:tabs>
          <w:tab w:val="left" w:pos="2160"/>
        </w:tabs>
        <w:spacing w:after="120"/>
      </w:pPr>
      <w:r>
        <w:t>Regularly evaluate our own</w:t>
      </w:r>
      <w:r w:rsidR="00D25828">
        <w:t xml:space="preserve"> </w:t>
      </w:r>
      <w:r w:rsidR="00E95AF0">
        <w:t>Board</w:t>
      </w:r>
      <w:r w:rsidR="00866EF7" w:rsidRPr="00943CA7">
        <w:t xml:space="preserve"> performance in the areas of </w:t>
      </w:r>
      <w:r w:rsidR="00E95AF0">
        <w:t>Board</w:t>
      </w:r>
      <w:r w:rsidR="00866EF7">
        <w:t xml:space="preserve"> Process</w:t>
      </w:r>
      <w:r w:rsidR="00866EF7" w:rsidRPr="00943CA7">
        <w:t xml:space="preserve"> and </w:t>
      </w:r>
      <w:r w:rsidR="00E95AF0">
        <w:t>Board</w:t>
      </w:r>
      <w:r w:rsidR="00866EF7" w:rsidRPr="00943CA7">
        <w:t xml:space="preserve">-Management </w:t>
      </w:r>
      <w:r w:rsidR="00732500">
        <w:t>Relationship</w:t>
      </w:r>
      <w:r w:rsidR="00866EF7" w:rsidRPr="00943CA7">
        <w:t>.</w:t>
      </w:r>
    </w:p>
    <w:p w14:paraId="799D20E1" w14:textId="77777777" w:rsidR="00866EF7" w:rsidRDefault="00866EF7" w:rsidP="00866EF7">
      <w:pPr>
        <w:numPr>
          <w:ilvl w:val="0"/>
          <w:numId w:val="18"/>
        </w:numPr>
        <w:tabs>
          <w:tab w:val="left" w:pos="2160"/>
        </w:tabs>
        <w:spacing w:after="120"/>
      </w:pPr>
      <w:r>
        <w:t xml:space="preserve">Perpetuate the </w:t>
      </w:r>
      <w:r w:rsidR="00E95AF0">
        <w:t>Board</w:t>
      </w:r>
      <w:r>
        <w:t>’s leadership capacity using ongoing education</w:t>
      </w:r>
      <w:r w:rsidR="00F067E0">
        <w:t xml:space="preserve"> and </w:t>
      </w:r>
      <w:r>
        <w:t>training</w:t>
      </w:r>
      <w:r w:rsidR="00276ACB">
        <w:t>,</w:t>
      </w:r>
      <w:r>
        <w:t xml:space="preserve"> </w:t>
      </w:r>
      <w:r w:rsidR="00F067E0">
        <w:t>a robust recruitment, qualification and nomination process and fair elections</w:t>
      </w:r>
      <w:r w:rsidRPr="00943CA7">
        <w:t>.</w:t>
      </w:r>
    </w:p>
    <w:p w14:paraId="1C034463" w14:textId="77777777" w:rsidR="006E576D" w:rsidRDefault="006E576D" w:rsidP="00866EF7">
      <w:pPr>
        <w:numPr>
          <w:ilvl w:val="0"/>
          <w:numId w:val="18"/>
        </w:numPr>
        <w:tabs>
          <w:tab w:val="left" w:pos="2160"/>
        </w:tabs>
        <w:spacing w:after="120"/>
      </w:pPr>
      <w:r>
        <w:t>Perform other duties as required by the bylaws or because of limitations on GM authority.</w:t>
      </w:r>
    </w:p>
    <w:p w14:paraId="44634C20" w14:textId="77777777" w:rsidR="00077BEC" w:rsidRPr="008073FA" w:rsidRDefault="00866EF7" w:rsidP="00077BEC">
      <w:pPr>
        <w:tabs>
          <w:tab w:val="left" w:pos="2160"/>
        </w:tabs>
        <w:spacing w:after="120"/>
        <w:rPr>
          <w:rFonts w:ascii="Arial" w:hAnsi="Arial" w:cs="Arial"/>
        </w:rPr>
      </w:pPr>
      <w:r w:rsidRPr="00943CA7">
        <w:br w:type="page"/>
      </w:r>
      <w:r w:rsidR="00077BEC" w:rsidRPr="00943CA7">
        <w:rPr>
          <w:rFonts w:ascii="Arial" w:hAnsi="Arial" w:cs="Arial"/>
        </w:rPr>
        <w:lastRenderedPageBreak/>
        <w:t>Policy Type:</w:t>
      </w:r>
      <w:r w:rsidR="00077BEC" w:rsidRPr="00943CA7">
        <w:rPr>
          <w:rFonts w:ascii="Arial" w:hAnsi="Arial" w:cs="Arial"/>
        </w:rPr>
        <w:tab/>
      </w:r>
      <w:r w:rsidR="00077BEC">
        <w:rPr>
          <w:rFonts w:ascii="Arial" w:hAnsi="Arial" w:cs="Arial"/>
        </w:rPr>
        <w:t>Board Process</w:t>
      </w:r>
    </w:p>
    <w:p w14:paraId="306C5060" w14:textId="77777777" w:rsidR="00077BEC" w:rsidRPr="00943CA7" w:rsidRDefault="00077BEC" w:rsidP="00077BEC">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C3 – Agenda Planning</w:t>
      </w:r>
    </w:p>
    <w:p w14:paraId="46544A2B" w14:textId="77777777" w:rsidR="00077BEC" w:rsidRPr="00943CA7" w:rsidRDefault="00077BEC" w:rsidP="00077BEC">
      <w:pPr>
        <w:tabs>
          <w:tab w:val="left" w:pos="2160"/>
        </w:tabs>
        <w:spacing w:after="120"/>
        <w:rPr>
          <w:rFonts w:ascii="Arial" w:hAnsi="Arial" w:cs="Arial"/>
        </w:rPr>
      </w:pPr>
      <w:r w:rsidRPr="00943CA7">
        <w:rPr>
          <w:rFonts w:ascii="Arial" w:hAnsi="Arial" w:cs="Arial"/>
        </w:rPr>
        <w:t>Last Revised:</w:t>
      </w:r>
      <w:r w:rsidRPr="00943CA7">
        <w:rPr>
          <w:rFonts w:ascii="Arial" w:hAnsi="Arial" w:cs="Arial"/>
        </w:rPr>
        <w:tab/>
      </w:r>
      <w:r>
        <w:rPr>
          <w:rFonts w:ascii="Arial" w:hAnsi="Arial" w:cs="Arial"/>
          <w:b/>
        </w:rPr>
        <w:t xml:space="preserve">CBLD Template: </w:t>
      </w:r>
      <w:r w:rsidR="00ED74FD">
        <w:rPr>
          <w:rFonts w:ascii="Arial" w:hAnsi="Arial" w:cs="Arial"/>
          <w:b/>
        </w:rPr>
        <w:t>January 2, 2014</w:t>
      </w:r>
    </w:p>
    <w:p w14:paraId="2AAE1E8D" w14:textId="77777777" w:rsidR="00CF752A" w:rsidRPr="00943CA7" w:rsidRDefault="00CF752A" w:rsidP="00CF752A">
      <w:pPr>
        <w:pBdr>
          <w:top w:val="single" w:sz="12" w:space="1" w:color="auto"/>
        </w:pBdr>
        <w:tabs>
          <w:tab w:val="left" w:pos="2160"/>
        </w:tabs>
        <w:spacing w:after="120"/>
      </w:pPr>
      <w:r w:rsidRPr="00943CA7">
        <w:t xml:space="preserve">We will follow </w:t>
      </w:r>
      <w:r>
        <w:t>a strategic multi-year workplan and</w:t>
      </w:r>
      <w:r w:rsidRPr="00943CA7">
        <w:t xml:space="preserve"> annual agenda that focuses our attention upward and outward</w:t>
      </w:r>
      <w:r>
        <w:t>.</w:t>
      </w:r>
    </w:p>
    <w:p w14:paraId="74D6D346" w14:textId="77777777" w:rsidR="00CF752A" w:rsidRDefault="00CF752A" w:rsidP="00CF752A">
      <w:pPr>
        <w:numPr>
          <w:ilvl w:val="0"/>
          <w:numId w:val="19"/>
        </w:numPr>
        <w:tabs>
          <w:tab w:val="left" w:pos="2160"/>
        </w:tabs>
        <w:spacing w:after="120"/>
      </w:pPr>
      <w:r w:rsidRPr="00943CA7">
        <w:t xml:space="preserve">We will create, and modify as necessary, an annual calendar that includes </w:t>
      </w:r>
      <w:r>
        <w:t>tasks and events related to our multi-year workplan</w:t>
      </w:r>
      <w:r w:rsidRPr="00943CA7">
        <w:t xml:space="preserve">, membership meetings, </w:t>
      </w:r>
      <w:r>
        <w:t>Board</w:t>
      </w:r>
      <w:r w:rsidRPr="00943CA7">
        <w:t xml:space="preserve"> training schedule, monitoring schedule, and the GM evaluation and compensation decisions as outlined in our </w:t>
      </w:r>
      <w:r>
        <w:t>Board</w:t>
      </w:r>
      <w:r w:rsidRPr="00943CA7">
        <w:t xml:space="preserve">-Management </w:t>
      </w:r>
      <w:r>
        <w:t>Relationship</w:t>
      </w:r>
      <w:r w:rsidR="001A6164">
        <w:t xml:space="preserve"> policies.</w:t>
      </w:r>
    </w:p>
    <w:p w14:paraId="70740C47" w14:textId="77777777" w:rsidR="00AD4767" w:rsidRPr="001A6164" w:rsidRDefault="00AD4767" w:rsidP="00CF752A">
      <w:pPr>
        <w:numPr>
          <w:ilvl w:val="0"/>
          <w:numId w:val="19"/>
        </w:numPr>
        <w:tabs>
          <w:tab w:val="left" w:pos="2160"/>
        </w:tabs>
        <w:spacing w:after="120"/>
      </w:pPr>
      <w:r>
        <w:t xml:space="preserve">Board meeting agendas will be determined by the Board </w:t>
      </w:r>
      <w:proofErr w:type="gramStart"/>
      <w:r>
        <w:t>president, and</w:t>
      </w:r>
      <w:proofErr w:type="gramEnd"/>
      <w:r>
        <w:t xml:space="preserve"> may be modified at the meeting by a majority vote of the Board.</w:t>
      </w:r>
    </w:p>
    <w:p w14:paraId="2F07F6B5" w14:textId="77777777" w:rsidR="00077BEC" w:rsidRPr="00B34B04" w:rsidRDefault="00866EF7" w:rsidP="00077BEC">
      <w:pPr>
        <w:tabs>
          <w:tab w:val="left" w:pos="2160"/>
        </w:tabs>
        <w:spacing w:after="120"/>
        <w:rPr>
          <w:rFonts w:ascii="Arial" w:hAnsi="Arial" w:cs="Arial"/>
        </w:rPr>
      </w:pPr>
      <w:r w:rsidRPr="00943CA7">
        <w:br w:type="page"/>
      </w:r>
      <w:r w:rsidR="00077BEC" w:rsidRPr="00B34B04">
        <w:rPr>
          <w:rFonts w:ascii="Arial" w:hAnsi="Arial" w:cs="Arial"/>
        </w:rPr>
        <w:lastRenderedPageBreak/>
        <w:t xml:space="preserve">Policy Type: </w:t>
      </w:r>
      <w:r w:rsidR="00077BEC" w:rsidRPr="00B34B04">
        <w:rPr>
          <w:rFonts w:ascii="Arial" w:hAnsi="Arial" w:cs="Arial"/>
        </w:rPr>
        <w:tab/>
      </w:r>
      <w:r w:rsidR="00077BEC">
        <w:rPr>
          <w:rFonts w:ascii="Arial" w:hAnsi="Arial" w:cs="Arial"/>
        </w:rPr>
        <w:t>Board</w:t>
      </w:r>
      <w:r w:rsidR="00077BEC" w:rsidRPr="00B34B04">
        <w:rPr>
          <w:rFonts w:ascii="Arial" w:hAnsi="Arial" w:cs="Arial"/>
        </w:rPr>
        <w:t xml:space="preserve"> Process</w:t>
      </w:r>
    </w:p>
    <w:p w14:paraId="5F903B6B" w14:textId="77777777" w:rsidR="00077BEC" w:rsidRPr="00943CA7" w:rsidRDefault="00077BEC" w:rsidP="00077BEC">
      <w:pPr>
        <w:tabs>
          <w:tab w:val="left" w:pos="2160"/>
        </w:tabs>
        <w:spacing w:after="120"/>
        <w:rPr>
          <w:rFonts w:ascii="Arial" w:hAnsi="Arial" w:cs="Arial"/>
        </w:rPr>
      </w:pPr>
      <w:r w:rsidRPr="00943CA7">
        <w:rPr>
          <w:rFonts w:ascii="Arial" w:hAnsi="Arial" w:cs="Arial"/>
        </w:rPr>
        <w:t xml:space="preserve">Policy Title: </w:t>
      </w:r>
      <w:r>
        <w:rPr>
          <w:rFonts w:ascii="Arial" w:hAnsi="Arial" w:cs="Arial"/>
        </w:rPr>
        <w:tab/>
      </w:r>
      <w:r w:rsidRPr="00943CA7">
        <w:rPr>
          <w:rFonts w:ascii="Arial" w:hAnsi="Arial" w:cs="Arial"/>
        </w:rPr>
        <w:t xml:space="preserve">C4 – </w:t>
      </w:r>
      <w:r>
        <w:rPr>
          <w:rFonts w:ascii="Arial" w:hAnsi="Arial" w:cs="Arial"/>
        </w:rPr>
        <w:t>Board</w:t>
      </w:r>
      <w:r w:rsidRPr="00943CA7">
        <w:rPr>
          <w:rFonts w:ascii="Arial" w:hAnsi="Arial" w:cs="Arial"/>
        </w:rPr>
        <w:t xml:space="preserve"> Meetings</w:t>
      </w:r>
    </w:p>
    <w:p w14:paraId="3B446485" w14:textId="6BBA46E7" w:rsidR="00077BEC" w:rsidRPr="00943CA7" w:rsidRDefault="00077BEC" w:rsidP="00077BEC">
      <w:pPr>
        <w:tabs>
          <w:tab w:val="left" w:pos="2160"/>
        </w:tabs>
        <w:spacing w:after="120"/>
        <w:rPr>
          <w:rFonts w:ascii="Arial" w:hAnsi="Arial" w:cs="Arial"/>
        </w:rPr>
      </w:pPr>
      <w:r w:rsidRPr="00943CA7">
        <w:rPr>
          <w:rFonts w:ascii="Arial" w:hAnsi="Arial" w:cs="Arial"/>
        </w:rPr>
        <w:t xml:space="preserve">Last Revised: </w:t>
      </w:r>
      <w:r w:rsidRPr="00943CA7">
        <w:rPr>
          <w:rFonts w:ascii="Arial" w:hAnsi="Arial" w:cs="Arial"/>
        </w:rPr>
        <w:tab/>
      </w:r>
      <w:r>
        <w:rPr>
          <w:rFonts w:ascii="Arial" w:hAnsi="Arial" w:cs="Arial"/>
          <w:b/>
        </w:rPr>
        <w:t xml:space="preserve">CBLD Template: </w:t>
      </w:r>
      <w:r w:rsidR="00D25828">
        <w:rPr>
          <w:rFonts w:ascii="Arial" w:hAnsi="Arial" w:cs="Arial"/>
          <w:b/>
        </w:rPr>
        <w:t>July 5, 2017</w:t>
      </w:r>
    </w:p>
    <w:p w14:paraId="49D10454" w14:textId="77777777" w:rsidR="00077BEC" w:rsidRPr="00943CA7" w:rsidRDefault="00077BEC" w:rsidP="00077BEC">
      <w:pPr>
        <w:pBdr>
          <w:top w:val="single" w:sz="12" w:space="1" w:color="auto"/>
        </w:pBdr>
        <w:tabs>
          <w:tab w:val="left" w:pos="2160"/>
        </w:tabs>
        <w:spacing w:after="120"/>
      </w:pPr>
      <w:r>
        <w:t>Board</w:t>
      </w:r>
      <w:r w:rsidRPr="00943CA7">
        <w:t xml:space="preserve"> meetings are for the task of getting the </w:t>
      </w:r>
      <w:r>
        <w:t>Board</w:t>
      </w:r>
      <w:r w:rsidRPr="00943CA7">
        <w:t>’s job done.</w:t>
      </w:r>
    </w:p>
    <w:p w14:paraId="729FE553" w14:textId="77777777" w:rsidR="00077BEC" w:rsidRPr="00943CA7" w:rsidRDefault="00077BEC" w:rsidP="00077BEC">
      <w:pPr>
        <w:numPr>
          <w:ilvl w:val="0"/>
          <w:numId w:val="20"/>
        </w:numPr>
        <w:tabs>
          <w:tab w:val="left" w:pos="2160"/>
        </w:tabs>
        <w:spacing w:after="120"/>
      </w:pPr>
      <w:r w:rsidRPr="00943CA7">
        <w:t xml:space="preserve">We will use </w:t>
      </w:r>
      <w:r>
        <w:t>Board</w:t>
      </w:r>
      <w:r w:rsidRPr="00943CA7">
        <w:t xml:space="preserve"> meeting time only for work that is the whole </w:t>
      </w:r>
      <w:r>
        <w:t>Board</w:t>
      </w:r>
      <w:r w:rsidRPr="00943CA7">
        <w:t xml:space="preserve">'s responsibility. We will avoid committee issues, </w:t>
      </w:r>
      <w:r w:rsidR="00062BD5">
        <w:t>operational matters</w:t>
      </w:r>
      <w:r w:rsidR="00BE08AD">
        <w:t>,</w:t>
      </w:r>
      <w:r w:rsidR="00BE08AD" w:rsidRPr="00943CA7">
        <w:t xml:space="preserve"> </w:t>
      </w:r>
      <w:r w:rsidRPr="00943CA7">
        <w:t>personal concerns</w:t>
      </w:r>
      <w:r w:rsidR="00BE08AD">
        <w:t xml:space="preserve"> and other topics that are not the highest and best use of our time</w:t>
      </w:r>
      <w:r w:rsidRPr="00943CA7">
        <w:t>.</w:t>
      </w:r>
    </w:p>
    <w:p w14:paraId="7B2DA70C" w14:textId="77777777" w:rsidR="00077BEC" w:rsidRPr="00943CA7" w:rsidRDefault="00077BEC" w:rsidP="00077BEC">
      <w:pPr>
        <w:numPr>
          <w:ilvl w:val="0"/>
          <w:numId w:val="20"/>
        </w:numPr>
        <w:tabs>
          <w:tab w:val="left" w:pos="2160"/>
        </w:tabs>
        <w:spacing w:after="120"/>
      </w:pPr>
      <w:r w:rsidRPr="00943CA7">
        <w:t>Meetings will be open to the membership except when executive session is officially called.</w:t>
      </w:r>
    </w:p>
    <w:p w14:paraId="216E67FB" w14:textId="77777777" w:rsidR="00077BEC" w:rsidRPr="00943CA7" w:rsidRDefault="00077BEC" w:rsidP="00077BEC">
      <w:pPr>
        <w:numPr>
          <w:ilvl w:val="1"/>
          <w:numId w:val="20"/>
        </w:numPr>
        <w:tabs>
          <w:tab w:val="left" w:pos="2160"/>
        </w:tabs>
        <w:spacing w:after="120"/>
      </w:pPr>
      <w:r w:rsidRPr="00943CA7">
        <w:t>We may occasionally use executive session to</w:t>
      </w:r>
      <w:r>
        <w:t xml:space="preserve"> deal with confidential matters, as long as t</w:t>
      </w:r>
      <w:r w:rsidRPr="00943CA7">
        <w:t xml:space="preserve">he purpose of the session </w:t>
      </w:r>
      <w:r>
        <w:t>is</w:t>
      </w:r>
      <w:r w:rsidRPr="00943CA7">
        <w:t xml:space="preserve"> stated.</w:t>
      </w:r>
      <w:r>
        <w:t xml:space="preserve"> </w:t>
      </w:r>
      <w:r w:rsidRPr="00943CA7">
        <w:t>When possible, announcement of the executive session should be on the published agenda.</w:t>
      </w:r>
    </w:p>
    <w:p w14:paraId="2397BBF6" w14:textId="77777777" w:rsidR="00077BEC" w:rsidRDefault="00077BEC" w:rsidP="00077BEC">
      <w:pPr>
        <w:numPr>
          <w:ilvl w:val="0"/>
          <w:numId w:val="20"/>
        </w:numPr>
        <w:tabs>
          <w:tab w:val="left" w:pos="2160"/>
        </w:tabs>
        <w:spacing w:after="120"/>
      </w:pPr>
      <w:r w:rsidRPr="00943CA7">
        <w:t xml:space="preserve">We will </w:t>
      </w:r>
      <w:r>
        <w:t>seek consensus through discussion. We will then finalize and document decisions through the use of motions, seconds and majority vote.</w:t>
      </w:r>
    </w:p>
    <w:p w14:paraId="6A37BECF" w14:textId="4DC93DAF" w:rsidR="00924C86" w:rsidRPr="00943CA7" w:rsidRDefault="00924C86" w:rsidP="00077BEC">
      <w:pPr>
        <w:numPr>
          <w:ilvl w:val="0"/>
          <w:numId w:val="20"/>
        </w:numPr>
        <w:tabs>
          <w:tab w:val="left" w:pos="2160"/>
        </w:tabs>
        <w:spacing w:after="120"/>
      </w:pPr>
      <w:r>
        <w:t>If we must make a decision outside of a regular meeting, that decision must be unanimous and affirmed in writing by all directors. We will include a record of that decision in the minutes of the next regular meeting.</w:t>
      </w:r>
    </w:p>
    <w:p w14:paraId="0F12938D" w14:textId="77777777" w:rsidR="00866EF7" w:rsidRPr="00943CA7" w:rsidRDefault="00866EF7" w:rsidP="00866EF7">
      <w:pPr>
        <w:numPr>
          <w:ins w:id="0" w:author="Michael" w:date="2008-11-10T16:27:00Z"/>
        </w:numPr>
        <w:tabs>
          <w:tab w:val="left" w:pos="2160"/>
        </w:tabs>
        <w:spacing w:after="120"/>
        <w:rPr>
          <w:rFonts w:ascii="Arial" w:hAnsi="Arial" w:cs="Arial"/>
        </w:rPr>
      </w:pPr>
      <w:r w:rsidRPr="00943CA7">
        <w:br w:type="page"/>
      </w:r>
      <w:r w:rsidRPr="00943CA7">
        <w:rPr>
          <w:rFonts w:ascii="Arial" w:hAnsi="Arial" w:cs="Arial"/>
        </w:rPr>
        <w:lastRenderedPageBreak/>
        <w:t>Policy Type:</w:t>
      </w:r>
      <w:r w:rsidRPr="00943CA7">
        <w:rPr>
          <w:rFonts w:ascii="Arial" w:hAnsi="Arial" w:cs="Arial"/>
        </w:rPr>
        <w:tab/>
      </w:r>
      <w:r w:rsidR="00E95AF0">
        <w:rPr>
          <w:rFonts w:ascii="Arial" w:hAnsi="Arial" w:cs="Arial"/>
        </w:rPr>
        <w:t>Board</w:t>
      </w:r>
      <w:r>
        <w:rPr>
          <w:rFonts w:ascii="Arial" w:hAnsi="Arial" w:cs="Arial"/>
        </w:rPr>
        <w:t xml:space="preserve"> Process</w:t>
      </w:r>
    </w:p>
    <w:p w14:paraId="56B35120" w14:textId="77777777" w:rsidR="00866EF7" w:rsidRPr="00943CA7" w:rsidRDefault="00866EF7" w:rsidP="00866EF7">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C5 – Directors’ Code of Conduct</w:t>
      </w:r>
    </w:p>
    <w:p w14:paraId="383C2EB6" w14:textId="2C78DAD8" w:rsidR="00866EF7" w:rsidRPr="00943CA7" w:rsidRDefault="00866EF7" w:rsidP="00866EF7">
      <w:pPr>
        <w:tabs>
          <w:tab w:val="left" w:pos="2160"/>
        </w:tabs>
        <w:spacing w:after="120"/>
        <w:rPr>
          <w:rFonts w:ascii="Arial" w:hAnsi="Arial" w:cs="Arial"/>
        </w:rPr>
      </w:pPr>
      <w:r w:rsidRPr="00943CA7">
        <w:rPr>
          <w:rFonts w:ascii="Arial" w:hAnsi="Arial" w:cs="Arial"/>
        </w:rPr>
        <w:t>Last Revised:</w:t>
      </w:r>
      <w:r w:rsidRPr="00943CA7">
        <w:rPr>
          <w:rFonts w:ascii="Arial" w:hAnsi="Arial" w:cs="Arial"/>
        </w:rPr>
        <w:tab/>
      </w:r>
      <w:r>
        <w:rPr>
          <w:rFonts w:ascii="Arial" w:hAnsi="Arial" w:cs="Arial"/>
          <w:b/>
        </w:rPr>
        <w:t>CBLD Template</w:t>
      </w:r>
      <w:r w:rsidR="005217DC">
        <w:rPr>
          <w:rFonts w:ascii="Arial" w:hAnsi="Arial" w:cs="Arial"/>
          <w:b/>
        </w:rPr>
        <w:t>:</w:t>
      </w:r>
      <w:r>
        <w:rPr>
          <w:rFonts w:ascii="Arial" w:hAnsi="Arial" w:cs="Arial"/>
          <w:b/>
        </w:rPr>
        <w:t xml:space="preserve"> </w:t>
      </w:r>
      <w:r w:rsidR="00267445">
        <w:rPr>
          <w:rFonts w:ascii="Arial" w:hAnsi="Arial" w:cs="Arial"/>
          <w:b/>
        </w:rPr>
        <w:t>August 10</w:t>
      </w:r>
      <w:r w:rsidR="00D25828">
        <w:rPr>
          <w:rFonts w:ascii="Arial" w:hAnsi="Arial" w:cs="Arial"/>
          <w:b/>
        </w:rPr>
        <w:t>, 2017</w:t>
      </w:r>
    </w:p>
    <w:p w14:paraId="77D8E025" w14:textId="77777777" w:rsidR="00866EF7" w:rsidRPr="00943CA7" w:rsidRDefault="00866EF7" w:rsidP="00866EF7">
      <w:pPr>
        <w:pBdr>
          <w:top w:val="single" w:sz="12" w:space="1" w:color="auto"/>
        </w:pBdr>
        <w:tabs>
          <w:tab w:val="left" w:pos="2160"/>
        </w:tabs>
        <w:spacing w:after="120"/>
      </w:pPr>
      <w:r w:rsidRPr="00943CA7">
        <w:t xml:space="preserve">We each commit ourselves to ethical, </w:t>
      </w:r>
      <w:r w:rsidR="00AD4767">
        <w:t>professional</w:t>
      </w:r>
      <w:r w:rsidR="00AD4767" w:rsidRPr="00943CA7">
        <w:t xml:space="preserve"> </w:t>
      </w:r>
      <w:r w:rsidRPr="00943CA7">
        <w:t>and lawful conduct.</w:t>
      </w:r>
    </w:p>
    <w:p w14:paraId="561BD816" w14:textId="48C2AD04" w:rsidR="00866EF7" w:rsidRDefault="00866EF7" w:rsidP="00866EF7">
      <w:pPr>
        <w:numPr>
          <w:ilvl w:val="0"/>
          <w:numId w:val="21"/>
        </w:numPr>
        <w:tabs>
          <w:tab w:val="left" w:pos="2160"/>
        </w:tabs>
        <w:spacing w:after="120"/>
      </w:pPr>
      <w:r>
        <w:t xml:space="preserve">Every director is responsible at all times for acting in good faith, in a manner which </w:t>
      </w:r>
      <w:r w:rsidR="0035782D">
        <w:t>they</w:t>
      </w:r>
      <w:r>
        <w:t xml:space="preserve"> reasonably believe to be in the best interests of the </w:t>
      </w:r>
      <w:r w:rsidR="00E95AF0">
        <w:t>Cooperative</w:t>
      </w:r>
      <w:r>
        <w:t>, and with such care as an ordinarily prudent person in a like position would use under similar circumstances.</w:t>
      </w:r>
    </w:p>
    <w:p w14:paraId="053DAC85" w14:textId="31821225" w:rsidR="00866EF7" w:rsidRPr="00943CA7" w:rsidRDefault="00866EF7" w:rsidP="00866EF7">
      <w:pPr>
        <w:numPr>
          <w:ilvl w:val="0"/>
          <w:numId w:val="21"/>
        </w:numPr>
        <w:tabs>
          <w:tab w:val="left" w:pos="2160"/>
        </w:tabs>
        <w:spacing w:after="120"/>
      </w:pPr>
      <w:r w:rsidRPr="00943CA7">
        <w:t xml:space="preserve">Directors must </w:t>
      </w:r>
      <w:r>
        <w:t xml:space="preserve">demonstrate unconflicted loyalty to the interests of the </w:t>
      </w:r>
      <w:r w:rsidR="00E95AF0">
        <w:t>Cooperative</w:t>
      </w:r>
      <w:r>
        <w:t xml:space="preserve">’s </w:t>
      </w:r>
      <w:r w:rsidR="00267445">
        <w:t>member-</w:t>
      </w:r>
      <w:r>
        <w:t>owners</w:t>
      </w:r>
      <w:r w:rsidRPr="00943CA7">
        <w:t>.</w:t>
      </w:r>
      <w:r w:rsidRPr="009A5CC1">
        <w:t xml:space="preserve"> </w:t>
      </w:r>
      <w:r>
        <w:t xml:space="preserve">This accountability supersedes any conflicting loyalty such as that to advocacy or interest groups, membership on other </w:t>
      </w:r>
      <w:r w:rsidR="00E95AF0">
        <w:t>Board</w:t>
      </w:r>
      <w:r>
        <w:t>s or staffs, and the personal interest of any director acting as an individual consumer or member</w:t>
      </w:r>
      <w:r w:rsidR="008A72D4">
        <w:t>-owner</w:t>
      </w:r>
      <w:r>
        <w:t>.</w:t>
      </w:r>
    </w:p>
    <w:p w14:paraId="2A102CB4" w14:textId="77777777" w:rsidR="00866EF7" w:rsidRPr="00943CA7" w:rsidRDefault="00866EF7" w:rsidP="00866EF7">
      <w:pPr>
        <w:numPr>
          <w:ilvl w:val="1"/>
          <w:numId w:val="21"/>
        </w:numPr>
        <w:tabs>
          <w:tab w:val="left" w:pos="2160"/>
        </w:tabs>
        <w:spacing w:after="120"/>
      </w:pPr>
      <w:r w:rsidRPr="00943CA7">
        <w:t xml:space="preserve">There will be no self-dealing or any conduct of private business or personal services between any director and the </w:t>
      </w:r>
      <w:r w:rsidR="00E95AF0">
        <w:t>Cooperative</w:t>
      </w:r>
      <w:r w:rsidRPr="00943CA7">
        <w:t xml:space="preserve"> except as procedurally controlled to assure openness, competitive opportunity and equal access to “inside” information.</w:t>
      </w:r>
    </w:p>
    <w:p w14:paraId="498FCCAF" w14:textId="193CF46A" w:rsidR="007D7F52" w:rsidRDefault="000825A8" w:rsidP="00866EF7">
      <w:pPr>
        <w:numPr>
          <w:ilvl w:val="1"/>
          <w:numId w:val="21"/>
        </w:numPr>
        <w:tabs>
          <w:tab w:val="left" w:pos="2160"/>
        </w:tabs>
        <w:spacing w:after="120"/>
      </w:pPr>
      <w:r>
        <w:t>Every year</w:t>
      </w:r>
      <w:r w:rsidR="007D7F52">
        <w:t xml:space="preserve">, </w:t>
      </w:r>
      <w:r w:rsidR="0035782D">
        <w:t>every director</w:t>
      </w:r>
      <w:r w:rsidR="007D7F52">
        <w:t xml:space="preserve"> will complete the </w:t>
      </w:r>
      <w:r w:rsidR="006A21D0">
        <w:t>Code of Conduct Agreement</w:t>
      </w:r>
      <w:r w:rsidR="007D7F52">
        <w:t xml:space="preserve"> form and will verbally report to the whole board </w:t>
      </w:r>
      <w:r w:rsidR="00D25828">
        <w:t>all</w:t>
      </w:r>
      <w:r w:rsidR="007D7F52">
        <w:t xml:space="preserve"> </w:t>
      </w:r>
      <w:r w:rsidR="00C66AAE">
        <w:t xml:space="preserve">actual and </w:t>
      </w:r>
      <w:r w:rsidR="007D7F52">
        <w:t>potential conflicts.</w:t>
      </w:r>
      <w:r w:rsidR="00E45343">
        <w:t xml:space="preserve"> </w:t>
      </w:r>
      <w:r w:rsidR="00D25828">
        <w:t>Every director will immediately report a</w:t>
      </w:r>
      <w:r w:rsidR="00E45343">
        <w:t xml:space="preserve">ny subsequent </w:t>
      </w:r>
      <w:r w:rsidR="00C66AAE">
        <w:t xml:space="preserve">actual or </w:t>
      </w:r>
      <w:r w:rsidR="00E45343">
        <w:t>potential conflicts to the whole board.</w:t>
      </w:r>
    </w:p>
    <w:p w14:paraId="2CAC2081" w14:textId="77777777" w:rsidR="00866EF7" w:rsidRPr="00943CA7" w:rsidRDefault="00866EF7" w:rsidP="00866EF7">
      <w:pPr>
        <w:numPr>
          <w:ilvl w:val="1"/>
          <w:numId w:val="21"/>
        </w:numPr>
        <w:tabs>
          <w:tab w:val="left" w:pos="2160"/>
        </w:tabs>
        <w:spacing w:after="120"/>
      </w:pPr>
      <w:r w:rsidRPr="00943CA7">
        <w:t xml:space="preserve">When the </w:t>
      </w:r>
      <w:r w:rsidR="00E95AF0">
        <w:t>Board</w:t>
      </w:r>
      <w:r w:rsidRPr="00943CA7">
        <w:t xml:space="preserve"> is to decide on an issue about which a director has an unavoidable conflict of interest, that </w:t>
      </w:r>
      <w:r>
        <w:t>director</w:t>
      </w:r>
      <w:r w:rsidRPr="00943CA7">
        <w:t xml:space="preserve"> shall </w:t>
      </w:r>
      <w:r>
        <w:t>abstain</w:t>
      </w:r>
      <w:r w:rsidRPr="00943CA7">
        <w:t xml:space="preserve"> from the </w:t>
      </w:r>
      <w:r>
        <w:t xml:space="preserve">conversation and the </w:t>
      </w:r>
      <w:r w:rsidRPr="00943CA7">
        <w:t>vote.</w:t>
      </w:r>
    </w:p>
    <w:p w14:paraId="6267C0EA" w14:textId="66B797AD" w:rsidR="00866EF7" w:rsidRDefault="00866EF7" w:rsidP="00866EF7">
      <w:pPr>
        <w:numPr>
          <w:ilvl w:val="1"/>
          <w:numId w:val="21"/>
        </w:numPr>
        <w:tabs>
          <w:tab w:val="left" w:pos="2160"/>
        </w:tabs>
        <w:spacing w:after="120"/>
      </w:pPr>
      <w:r w:rsidRPr="00943CA7">
        <w:t xml:space="preserve">A </w:t>
      </w:r>
      <w:r>
        <w:t>director</w:t>
      </w:r>
      <w:r w:rsidRPr="00943CA7">
        <w:t xml:space="preserve"> who applies for employment </w:t>
      </w:r>
      <w:r w:rsidR="00B3000A">
        <w:t xml:space="preserve">at the Cooperative </w:t>
      </w:r>
      <w:r w:rsidRPr="00943CA7">
        <w:t xml:space="preserve">must first resign from the </w:t>
      </w:r>
      <w:r w:rsidR="00E95AF0">
        <w:t>Board</w:t>
      </w:r>
      <w:r w:rsidRPr="00943CA7">
        <w:t>.</w:t>
      </w:r>
    </w:p>
    <w:p w14:paraId="4160B8DC" w14:textId="77777777" w:rsidR="00866EF7" w:rsidRPr="00943CA7" w:rsidRDefault="00866EF7" w:rsidP="00866EF7">
      <w:pPr>
        <w:numPr>
          <w:ilvl w:val="1"/>
          <w:numId w:val="21"/>
        </w:numPr>
        <w:tabs>
          <w:tab w:val="left" w:pos="2160"/>
        </w:tabs>
        <w:spacing w:after="120"/>
      </w:pPr>
      <w:r>
        <w:rPr>
          <w:i/>
        </w:rPr>
        <w:t>(</w:t>
      </w:r>
      <w:r w:rsidRPr="005D73DB">
        <w:rPr>
          <w:i/>
        </w:rPr>
        <w:t xml:space="preserve">Include if your </w:t>
      </w:r>
      <w:r w:rsidR="00E95AF0">
        <w:rPr>
          <w:i/>
        </w:rPr>
        <w:t>Cooperative</w:t>
      </w:r>
      <w:r w:rsidRPr="005D73DB">
        <w:rPr>
          <w:i/>
        </w:rPr>
        <w:t xml:space="preserve"> allows employees to serve on the </w:t>
      </w:r>
      <w:r w:rsidR="00E95AF0">
        <w:rPr>
          <w:i/>
        </w:rPr>
        <w:t>Board</w:t>
      </w:r>
      <w:r>
        <w:rPr>
          <w:i/>
        </w:rPr>
        <w:t>)</w:t>
      </w:r>
      <w:r w:rsidRPr="005D73DB">
        <w:rPr>
          <w:i/>
        </w:rPr>
        <w:t xml:space="preserve"> </w:t>
      </w:r>
      <w:r w:rsidRPr="005D73DB">
        <w:t xml:space="preserve">Any </w:t>
      </w:r>
      <w:r>
        <w:t xml:space="preserve">director who is also a paid employee has the same duties and responsibilities as any other </w:t>
      </w:r>
      <w:proofErr w:type="gramStart"/>
      <w:r>
        <w:t>director, and</w:t>
      </w:r>
      <w:proofErr w:type="gramEnd"/>
      <w:r>
        <w:t xml:space="preserve"> has the additional duty of clearly segregating staff and </w:t>
      </w:r>
      <w:r w:rsidR="00E95AF0">
        <w:t>Board</w:t>
      </w:r>
      <w:r>
        <w:t xml:space="preserve"> responsibilities. Any director who is also a paid employee will resign from the </w:t>
      </w:r>
      <w:r w:rsidR="00E95AF0">
        <w:t>Board</w:t>
      </w:r>
      <w:r>
        <w:t xml:space="preserve"> if and </w:t>
      </w:r>
      <w:r w:rsidR="00732500">
        <w:t xml:space="preserve">when </w:t>
      </w:r>
      <w:r w:rsidR="004B2F67">
        <w:t>their employment ends</w:t>
      </w:r>
      <w:r w:rsidR="00732500">
        <w:t>.</w:t>
      </w:r>
    </w:p>
    <w:p w14:paraId="36A0A052" w14:textId="77777777" w:rsidR="00866EF7" w:rsidRPr="00943CA7" w:rsidRDefault="00866EF7" w:rsidP="00866EF7">
      <w:pPr>
        <w:numPr>
          <w:ilvl w:val="0"/>
          <w:numId w:val="21"/>
        </w:numPr>
        <w:tabs>
          <w:tab w:val="left" w:pos="2160"/>
        </w:tabs>
        <w:spacing w:after="120"/>
      </w:pPr>
      <w:r w:rsidRPr="00943CA7">
        <w:t>Directors may not attempt to exercise individual authority over the organization.</w:t>
      </w:r>
    </w:p>
    <w:p w14:paraId="4B333FCE" w14:textId="77777777" w:rsidR="00866EF7" w:rsidRPr="00943CA7" w:rsidRDefault="00866EF7" w:rsidP="00866EF7">
      <w:pPr>
        <w:numPr>
          <w:ilvl w:val="1"/>
          <w:numId w:val="21"/>
        </w:numPr>
        <w:tabs>
          <w:tab w:val="left" w:pos="2160"/>
        </w:tabs>
        <w:spacing w:after="120"/>
      </w:pPr>
      <w:r w:rsidRPr="00943CA7">
        <w:t xml:space="preserve">When interacting with the GM or </w:t>
      </w:r>
      <w:r>
        <w:t>employees</w:t>
      </w:r>
      <w:r w:rsidRPr="00943CA7">
        <w:t>, directors must carefully and openly recognize their lack of authority.</w:t>
      </w:r>
    </w:p>
    <w:p w14:paraId="0823AFC2" w14:textId="77777777" w:rsidR="00866EF7" w:rsidRPr="00943CA7" w:rsidRDefault="00866EF7" w:rsidP="00866EF7">
      <w:pPr>
        <w:numPr>
          <w:ilvl w:val="1"/>
          <w:numId w:val="21"/>
        </w:numPr>
        <w:tabs>
          <w:tab w:val="left" w:pos="2160"/>
        </w:tabs>
        <w:spacing w:after="120"/>
      </w:pPr>
      <w:r w:rsidRPr="00943CA7">
        <w:t xml:space="preserve">When interacting with the public, the press, or other entities, directors must recognize the same limitation and the inability of any director to speak for the </w:t>
      </w:r>
      <w:r w:rsidR="00E95AF0">
        <w:t>Board</w:t>
      </w:r>
      <w:r w:rsidRPr="00943CA7">
        <w:t xml:space="preserve"> except to repeat explicitly stated </w:t>
      </w:r>
      <w:r w:rsidR="00E95AF0">
        <w:t>Board</w:t>
      </w:r>
      <w:r w:rsidRPr="00943CA7">
        <w:t xml:space="preserve"> decisions.</w:t>
      </w:r>
    </w:p>
    <w:p w14:paraId="5C1A6ADC" w14:textId="77777777" w:rsidR="00866EF7" w:rsidRPr="00943CA7" w:rsidRDefault="00866EF7" w:rsidP="00866EF7">
      <w:pPr>
        <w:numPr>
          <w:ilvl w:val="0"/>
          <w:numId w:val="21"/>
        </w:numPr>
        <w:tabs>
          <w:tab w:val="left" w:pos="2160"/>
        </w:tabs>
        <w:spacing w:after="120"/>
      </w:pPr>
      <w:r w:rsidRPr="00943CA7">
        <w:t xml:space="preserve">Directors will respect the confidentiality appropriate </w:t>
      </w:r>
      <w:r>
        <w:t>to issues of a sensitive nature and must continue to honor confidentiali</w:t>
      </w:r>
      <w:r w:rsidR="00732500">
        <w:t xml:space="preserve">ty after leaving </w:t>
      </w:r>
      <w:r w:rsidR="00E95AF0">
        <w:t>Board</w:t>
      </w:r>
      <w:r w:rsidR="00732500">
        <w:t xml:space="preserve"> service.</w:t>
      </w:r>
    </w:p>
    <w:p w14:paraId="7C825B66" w14:textId="77777777" w:rsidR="00866EF7" w:rsidRPr="00943CA7" w:rsidRDefault="00866EF7" w:rsidP="00866EF7">
      <w:pPr>
        <w:numPr>
          <w:ilvl w:val="0"/>
          <w:numId w:val="21"/>
        </w:numPr>
        <w:tabs>
          <w:tab w:val="left" w:pos="2160"/>
        </w:tabs>
        <w:spacing w:after="120"/>
      </w:pPr>
      <w:r w:rsidRPr="00943CA7">
        <w:lastRenderedPageBreak/>
        <w:t xml:space="preserve">Directors </w:t>
      </w:r>
      <w:r>
        <w:t xml:space="preserve">will </w:t>
      </w:r>
      <w:r w:rsidR="00732500" w:rsidRPr="00943CA7">
        <w:t xml:space="preserve">prepare for </w:t>
      </w:r>
      <w:proofErr w:type="gramStart"/>
      <w:r>
        <w:t>attend</w:t>
      </w:r>
      <w:r w:rsidR="00BD058B">
        <w:t>, and</w:t>
      </w:r>
      <w:proofErr w:type="gramEnd"/>
      <w:r w:rsidR="00BD058B">
        <w:t xml:space="preserve"> participate fully </w:t>
      </w:r>
      <w:r w:rsidR="00502D08">
        <w:t>in all</w:t>
      </w:r>
      <w:r>
        <w:t xml:space="preserve"> </w:t>
      </w:r>
      <w:r w:rsidR="00E95AF0">
        <w:t>Board</w:t>
      </w:r>
      <w:r w:rsidRPr="00943CA7">
        <w:t xml:space="preserve"> meetings</w:t>
      </w:r>
      <w:r>
        <w:t xml:space="preserve"> and trainings.</w:t>
      </w:r>
    </w:p>
    <w:p w14:paraId="2FF96452" w14:textId="77777777" w:rsidR="00866EF7" w:rsidRDefault="00866EF7" w:rsidP="00866EF7">
      <w:pPr>
        <w:numPr>
          <w:ilvl w:val="0"/>
          <w:numId w:val="21"/>
        </w:numPr>
        <w:tabs>
          <w:tab w:val="left" w:pos="2160"/>
        </w:tabs>
        <w:spacing w:after="120"/>
      </w:pPr>
      <w:r w:rsidRPr="00943CA7">
        <w:t xml:space="preserve">Directors will support the legitimacy and authority of the </w:t>
      </w:r>
      <w:r w:rsidR="00E95AF0">
        <w:t>Board</w:t>
      </w:r>
      <w:r w:rsidRPr="00943CA7">
        <w:t>’s decision on any matter, irrespective of the director’s personal position on the issue.</w:t>
      </w:r>
    </w:p>
    <w:p w14:paraId="0D8A78D5" w14:textId="564C0BA5" w:rsidR="00895B35" w:rsidRDefault="00895B35" w:rsidP="00895B35">
      <w:pPr>
        <w:numPr>
          <w:ilvl w:val="0"/>
          <w:numId w:val="21"/>
        </w:numPr>
        <w:tabs>
          <w:tab w:val="left" w:pos="2160"/>
        </w:tabs>
        <w:spacing w:after="120"/>
      </w:pPr>
      <w:r>
        <w:t>Any director who does not follow the code of conduct policy can be removed from the Board by a 2/3 majority vote of the remaining Board.</w:t>
      </w:r>
    </w:p>
    <w:p w14:paraId="144A2B18" w14:textId="77777777" w:rsidR="00077BEC" w:rsidRPr="00943CA7" w:rsidRDefault="00866EF7" w:rsidP="00077BEC">
      <w:pPr>
        <w:tabs>
          <w:tab w:val="left" w:pos="2160"/>
        </w:tabs>
        <w:spacing w:after="120"/>
        <w:rPr>
          <w:rFonts w:ascii="Arial" w:hAnsi="Arial" w:cs="Arial"/>
        </w:rPr>
      </w:pPr>
      <w:r w:rsidRPr="00943CA7">
        <w:br w:type="page"/>
      </w:r>
      <w:r w:rsidR="00077BEC" w:rsidRPr="00943CA7">
        <w:rPr>
          <w:rFonts w:ascii="Arial" w:hAnsi="Arial" w:cs="Arial"/>
        </w:rPr>
        <w:lastRenderedPageBreak/>
        <w:t xml:space="preserve">Policy Type: </w:t>
      </w:r>
      <w:r w:rsidR="00077BEC" w:rsidRPr="00943CA7">
        <w:rPr>
          <w:rFonts w:ascii="Arial" w:hAnsi="Arial" w:cs="Arial"/>
        </w:rPr>
        <w:tab/>
      </w:r>
      <w:r w:rsidR="00077BEC">
        <w:rPr>
          <w:rFonts w:ascii="Arial" w:hAnsi="Arial" w:cs="Arial"/>
        </w:rPr>
        <w:t>Board</w:t>
      </w:r>
      <w:r w:rsidR="00077BEC" w:rsidRPr="00943CA7">
        <w:rPr>
          <w:rFonts w:ascii="Arial" w:hAnsi="Arial" w:cs="Arial"/>
        </w:rPr>
        <w:t xml:space="preserve"> Process</w:t>
      </w:r>
    </w:p>
    <w:p w14:paraId="7C63F588" w14:textId="77777777" w:rsidR="00077BEC" w:rsidRPr="00943CA7" w:rsidRDefault="00077BEC" w:rsidP="00077BEC">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C6 – Officers’ Roles</w:t>
      </w:r>
    </w:p>
    <w:p w14:paraId="21CF5CFE" w14:textId="099F6C5F" w:rsidR="00077BEC" w:rsidRPr="00943CA7" w:rsidRDefault="00077BEC" w:rsidP="00077BEC">
      <w:pPr>
        <w:tabs>
          <w:tab w:val="left" w:pos="2160"/>
        </w:tabs>
        <w:spacing w:after="120"/>
        <w:rPr>
          <w:rFonts w:ascii="Arial" w:hAnsi="Arial" w:cs="Arial"/>
        </w:rPr>
      </w:pPr>
      <w:r w:rsidRPr="00943CA7">
        <w:rPr>
          <w:rFonts w:ascii="Arial" w:hAnsi="Arial" w:cs="Arial"/>
        </w:rPr>
        <w:t>Last Revised:</w:t>
      </w:r>
      <w:r w:rsidRPr="00943CA7">
        <w:rPr>
          <w:rFonts w:ascii="Arial" w:hAnsi="Arial" w:cs="Arial"/>
        </w:rPr>
        <w:tab/>
      </w:r>
      <w:r>
        <w:rPr>
          <w:rFonts w:ascii="Arial" w:hAnsi="Arial" w:cs="Arial"/>
          <w:b/>
        </w:rPr>
        <w:t xml:space="preserve">CBLD Template: </w:t>
      </w:r>
      <w:r w:rsidR="002B1839">
        <w:rPr>
          <w:rFonts w:ascii="Arial" w:hAnsi="Arial" w:cs="Arial"/>
          <w:b/>
        </w:rPr>
        <w:t>July 5, 2017</w:t>
      </w:r>
    </w:p>
    <w:p w14:paraId="2B2F360B" w14:textId="77777777" w:rsidR="00077BEC" w:rsidRPr="00943CA7" w:rsidRDefault="00077BEC" w:rsidP="00077BEC">
      <w:pPr>
        <w:pBdr>
          <w:top w:val="single" w:sz="12" w:space="1" w:color="auto"/>
        </w:pBdr>
        <w:tabs>
          <w:tab w:val="left" w:pos="2160"/>
        </w:tabs>
        <w:spacing w:after="120"/>
      </w:pPr>
      <w:r w:rsidRPr="00943CA7">
        <w:t>We will elect officers in order to help us accomplish our job.</w:t>
      </w:r>
    </w:p>
    <w:p w14:paraId="4D391F8F" w14:textId="77777777" w:rsidR="00077BEC" w:rsidRPr="00943CA7" w:rsidRDefault="00077BEC" w:rsidP="00077BEC">
      <w:pPr>
        <w:numPr>
          <w:ilvl w:val="0"/>
          <w:numId w:val="22"/>
        </w:numPr>
        <w:tabs>
          <w:tab w:val="left" w:pos="2160"/>
        </w:tabs>
        <w:spacing w:after="120"/>
      </w:pPr>
      <w:r w:rsidRPr="00943CA7">
        <w:t>No officer has any authority to supervise or direct the GM.</w:t>
      </w:r>
    </w:p>
    <w:p w14:paraId="237C8971" w14:textId="77777777" w:rsidR="00077BEC" w:rsidRPr="00943CA7" w:rsidRDefault="00077BEC" w:rsidP="00077BEC">
      <w:pPr>
        <w:numPr>
          <w:ilvl w:val="0"/>
          <w:numId w:val="22"/>
        </w:numPr>
        <w:tabs>
          <w:tab w:val="left" w:pos="2160"/>
        </w:tabs>
        <w:spacing w:after="120"/>
      </w:pPr>
      <w:r w:rsidRPr="00943CA7">
        <w:t>Officers may delegate their</w:t>
      </w:r>
      <w:r>
        <w:t xml:space="preserve"> </w:t>
      </w:r>
      <w:r w:rsidRPr="00943CA7">
        <w:t>authority but remain accountable for its use.</w:t>
      </w:r>
    </w:p>
    <w:p w14:paraId="7BB17B61" w14:textId="48185DB0" w:rsidR="00077BEC" w:rsidRPr="00943CA7" w:rsidRDefault="00077BEC" w:rsidP="00077BEC">
      <w:pPr>
        <w:numPr>
          <w:ilvl w:val="0"/>
          <w:numId w:val="22"/>
        </w:numPr>
        <w:tabs>
          <w:tab w:val="left" w:pos="2160"/>
        </w:tabs>
        <w:spacing w:after="120"/>
      </w:pPr>
      <w:r w:rsidRPr="00943CA7">
        <w:t xml:space="preserve">The president ensures the </w:t>
      </w:r>
      <w:r>
        <w:t xml:space="preserve">Board </w:t>
      </w:r>
      <w:r w:rsidR="002466AB">
        <w:t>functions well and in accord</w:t>
      </w:r>
      <w:r>
        <w:t xml:space="preserve"> with </w:t>
      </w:r>
      <w:r w:rsidR="002466AB">
        <w:t>our policy agreements</w:t>
      </w:r>
      <w:r w:rsidRPr="00943CA7">
        <w:t>.</w:t>
      </w:r>
    </w:p>
    <w:p w14:paraId="62D73571" w14:textId="77777777" w:rsidR="00077BEC" w:rsidRPr="00943CA7" w:rsidRDefault="00077BEC" w:rsidP="00077BEC">
      <w:pPr>
        <w:numPr>
          <w:ilvl w:val="1"/>
          <w:numId w:val="22"/>
        </w:numPr>
        <w:tabs>
          <w:tab w:val="left" w:pos="2160"/>
        </w:tabs>
        <w:spacing w:after="120"/>
      </w:pPr>
      <w:r w:rsidRPr="00943CA7">
        <w:t xml:space="preserve">The president is authorized to </w:t>
      </w:r>
      <w:r w:rsidR="000D30C5">
        <w:t xml:space="preserve">make decisions that are consistent with </w:t>
      </w:r>
      <w:r>
        <w:t>Board Process and Board-Management Relationship</w:t>
      </w:r>
      <w:r w:rsidRPr="00943CA7">
        <w:t xml:space="preserve"> policies</w:t>
      </w:r>
      <w:r w:rsidR="000D30C5">
        <w:t xml:space="preserve"> in order to facilitate the Board’s functioning</w:t>
      </w:r>
      <w:r w:rsidRPr="00943CA7">
        <w:t>.</w:t>
      </w:r>
    </w:p>
    <w:p w14:paraId="752A1DF8" w14:textId="77777777" w:rsidR="00077BEC" w:rsidRPr="00943CA7" w:rsidRDefault="00077BEC" w:rsidP="00077BEC">
      <w:pPr>
        <w:numPr>
          <w:ilvl w:val="1"/>
          <w:numId w:val="22"/>
        </w:numPr>
        <w:tabs>
          <w:tab w:val="left" w:pos="2160"/>
        </w:tabs>
        <w:spacing w:after="120"/>
      </w:pPr>
      <w:r w:rsidRPr="00943CA7">
        <w:t xml:space="preserve">The president </w:t>
      </w:r>
      <w:r>
        <w:t>will c</w:t>
      </w:r>
      <w:r w:rsidRPr="00943CA7">
        <w:t xml:space="preserve">hair </w:t>
      </w:r>
      <w:r>
        <w:t>and set</w:t>
      </w:r>
      <w:r w:rsidRPr="00943CA7">
        <w:t xml:space="preserve"> the agenda for </w:t>
      </w:r>
      <w:r>
        <w:t>Board</w:t>
      </w:r>
      <w:r w:rsidRPr="00943CA7">
        <w:t xml:space="preserve"> meetings.</w:t>
      </w:r>
    </w:p>
    <w:p w14:paraId="6BCC9ED7" w14:textId="77777777" w:rsidR="00077BEC" w:rsidRDefault="00077BEC" w:rsidP="00077BEC">
      <w:pPr>
        <w:numPr>
          <w:ilvl w:val="1"/>
          <w:numId w:val="22"/>
        </w:numPr>
        <w:tabs>
          <w:tab w:val="left" w:pos="2160"/>
        </w:tabs>
        <w:spacing w:after="120"/>
      </w:pPr>
      <w:r>
        <w:t>The president plans for le</w:t>
      </w:r>
      <w:r w:rsidR="00137204">
        <w:t>adership (officer) perpetuation.</w:t>
      </w:r>
    </w:p>
    <w:p w14:paraId="23F67FBD" w14:textId="77777777" w:rsidR="00077BEC" w:rsidRPr="00943CA7" w:rsidRDefault="00077BEC" w:rsidP="00077BEC">
      <w:pPr>
        <w:numPr>
          <w:ilvl w:val="1"/>
          <w:numId w:val="22"/>
        </w:numPr>
        <w:tabs>
          <w:tab w:val="left" w:pos="2160"/>
        </w:tabs>
        <w:spacing w:after="120"/>
      </w:pPr>
      <w:r>
        <w:t>The president may represent</w:t>
      </w:r>
      <w:r w:rsidRPr="00943CA7">
        <w:t xml:space="preserve"> the </w:t>
      </w:r>
      <w:r>
        <w:t>Board</w:t>
      </w:r>
      <w:r w:rsidRPr="00943CA7">
        <w:t xml:space="preserve"> to outside parties.</w:t>
      </w:r>
    </w:p>
    <w:p w14:paraId="428F4336" w14:textId="69CEF224" w:rsidR="00077BEC" w:rsidRPr="00943CA7" w:rsidRDefault="00077BEC" w:rsidP="00077BEC">
      <w:pPr>
        <w:numPr>
          <w:ilvl w:val="0"/>
          <w:numId w:val="22"/>
        </w:numPr>
        <w:tabs>
          <w:tab w:val="left" w:pos="2160"/>
        </w:tabs>
        <w:spacing w:after="120"/>
      </w:pPr>
      <w:r w:rsidRPr="00943CA7">
        <w:t xml:space="preserve">The vice-president will perform the duties of the president </w:t>
      </w:r>
      <w:r w:rsidR="00B46130">
        <w:t>if the president is unable to do so</w:t>
      </w:r>
      <w:r w:rsidRPr="00943CA7">
        <w:t>.</w:t>
      </w:r>
    </w:p>
    <w:p w14:paraId="5EDC7D92" w14:textId="77777777" w:rsidR="006941F2" w:rsidRDefault="00077BEC" w:rsidP="00077BEC">
      <w:pPr>
        <w:numPr>
          <w:ilvl w:val="0"/>
          <w:numId w:val="22"/>
        </w:numPr>
        <w:tabs>
          <w:tab w:val="left" w:pos="2160"/>
        </w:tabs>
        <w:spacing w:after="120"/>
      </w:pPr>
      <w:r w:rsidRPr="00943CA7">
        <w:t xml:space="preserve">The </w:t>
      </w:r>
      <w:r>
        <w:t xml:space="preserve">treasurer </w:t>
      </w:r>
      <w:r w:rsidR="006941F2">
        <w:t>is responsible for supporting the board in all finance-related board work.</w:t>
      </w:r>
    </w:p>
    <w:p w14:paraId="0D124862" w14:textId="27B4DF0C" w:rsidR="00077BEC" w:rsidRDefault="006941F2" w:rsidP="003956E7">
      <w:pPr>
        <w:numPr>
          <w:ilvl w:val="1"/>
          <w:numId w:val="22"/>
        </w:numPr>
        <w:tabs>
          <w:tab w:val="left" w:pos="2160"/>
        </w:tabs>
        <w:spacing w:after="120"/>
      </w:pPr>
      <w:r>
        <w:t xml:space="preserve">The treasurer </w:t>
      </w:r>
      <w:r w:rsidR="00077BEC">
        <w:t>will lead the Board’s process for creating and monitoring the Board’s (not the Cooperative’s) budget</w:t>
      </w:r>
      <w:r w:rsidR="001A6164">
        <w:t>.</w:t>
      </w:r>
    </w:p>
    <w:p w14:paraId="087FD0F8" w14:textId="633B3479" w:rsidR="006941F2" w:rsidRDefault="006941F2" w:rsidP="00077BEC">
      <w:pPr>
        <w:numPr>
          <w:ilvl w:val="1"/>
          <w:numId w:val="22"/>
        </w:numPr>
        <w:tabs>
          <w:tab w:val="left" w:pos="2160"/>
        </w:tabs>
        <w:spacing w:after="120"/>
      </w:pPr>
      <w:r>
        <w:t>T</w:t>
      </w:r>
      <w:r w:rsidR="00077BEC">
        <w:t>he</w:t>
      </w:r>
      <w:r w:rsidR="00077BEC" w:rsidRPr="004E5848">
        <w:t xml:space="preserve"> </w:t>
      </w:r>
      <w:r w:rsidR="00077BEC" w:rsidRPr="00943CA7">
        <w:t>treasurer</w:t>
      </w:r>
      <w:r w:rsidR="00077BEC" w:rsidRPr="004E5848">
        <w:t xml:space="preserve"> </w:t>
      </w:r>
      <w:r w:rsidR="00077BEC">
        <w:t>will</w:t>
      </w:r>
      <w:r w:rsidR="00077BEC" w:rsidRPr="00943CA7">
        <w:t xml:space="preserve"> </w:t>
      </w:r>
      <w:r w:rsidR="00077BEC">
        <w:t>facilitate the Board’s understanding of the financial condition of the Cooperative</w:t>
      </w:r>
      <w:r>
        <w:t>.</w:t>
      </w:r>
    </w:p>
    <w:p w14:paraId="116FA24F" w14:textId="6E2185D9" w:rsidR="00077BEC" w:rsidRPr="00943CA7" w:rsidRDefault="00F81786" w:rsidP="00077BEC">
      <w:pPr>
        <w:numPr>
          <w:ilvl w:val="1"/>
          <w:numId w:val="22"/>
        </w:numPr>
        <w:tabs>
          <w:tab w:val="left" w:pos="2160"/>
        </w:tabs>
        <w:spacing w:after="120"/>
      </w:pPr>
      <w:r>
        <w:t>In addition</w:t>
      </w:r>
      <w:r w:rsidR="00F62DEB">
        <w:t>, the treasurer will</w:t>
      </w:r>
      <w:r>
        <w:t xml:space="preserve"> </w:t>
      </w:r>
      <w:r w:rsidR="00077BEC">
        <w:t>(</w:t>
      </w:r>
      <w:r w:rsidR="00077BEC" w:rsidRPr="004A19BF">
        <w:rPr>
          <w:i/>
        </w:rPr>
        <w:t>insert</w:t>
      </w:r>
      <w:r w:rsidR="00077BEC">
        <w:t xml:space="preserve"> </w:t>
      </w:r>
      <w:r w:rsidR="00077BEC" w:rsidRPr="004E5848">
        <w:rPr>
          <w:i/>
        </w:rPr>
        <w:t xml:space="preserve">whatever the bylaws </w:t>
      </w:r>
      <w:proofErr w:type="gramStart"/>
      <w:r w:rsidR="00077BEC">
        <w:rPr>
          <w:i/>
        </w:rPr>
        <w:t>require</w:t>
      </w:r>
      <w:proofErr w:type="gramEnd"/>
      <w:r w:rsidR="00077BEC">
        <w:rPr>
          <w:i/>
        </w:rPr>
        <w:t xml:space="preserve"> and</w:t>
      </w:r>
      <w:r w:rsidR="00077BEC" w:rsidRPr="004E5848">
        <w:rPr>
          <w:i/>
        </w:rPr>
        <w:t xml:space="preserve"> the </w:t>
      </w:r>
      <w:r w:rsidR="00077BEC">
        <w:rPr>
          <w:i/>
        </w:rPr>
        <w:t>Board</w:t>
      </w:r>
      <w:r w:rsidR="00077BEC" w:rsidRPr="004E5848">
        <w:rPr>
          <w:i/>
        </w:rPr>
        <w:t xml:space="preserve"> has not chosen to delegate to m</w:t>
      </w:r>
      <w:r w:rsidR="00077BEC">
        <w:rPr>
          <w:i/>
        </w:rPr>
        <w:t>anagement</w:t>
      </w:r>
      <w:r w:rsidR="00077BEC">
        <w:t>)</w:t>
      </w:r>
      <w:r w:rsidR="00077BEC" w:rsidRPr="00943CA7">
        <w:t>.</w:t>
      </w:r>
    </w:p>
    <w:p w14:paraId="02B267DA" w14:textId="77777777" w:rsidR="00077BEC" w:rsidRPr="00943CA7" w:rsidRDefault="00077BEC" w:rsidP="00077BEC">
      <w:pPr>
        <w:numPr>
          <w:ilvl w:val="0"/>
          <w:numId w:val="22"/>
        </w:numPr>
        <w:tabs>
          <w:tab w:val="left" w:pos="2160"/>
        </w:tabs>
        <w:spacing w:after="120"/>
      </w:pPr>
      <w:r w:rsidRPr="00943CA7">
        <w:t xml:space="preserve">The secretary will </w:t>
      </w:r>
      <w:r>
        <w:t>make sure the</w:t>
      </w:r>
      <w:r w:rsidRPr="00943CA7">
        <w:t xml:space="preserve"> </w:t>
      </w:r>
      <w:r>
        <w:t>Board</w:t>
      </w:r>
      <w:r w:rsidRPr="00943CA7">
        <w:t>’s documents</w:t>
      </w:r>
      <w:r>
        <w:t xml:space="preserve"> are accurate, up to date, and appropriately maintained</w:t>
      </w:r>
      <w:r w:rsidRPr="00943CA7">
        <w:t>.</w:t>
      </w:r>
    </w:p>
    <w:p w14:paraId="56D53FD8" w14:textId="4144182A" w:rsidR="00F81786" w:rsidRDefault="00F81786" w:rsidP="00866EF7">
      <w:pPr>
        <w:numPr>
          <w:ilvl w:val="1"/>
          <w:numId w:val="22"/>
        </w:numPr>
        <w:tabs>
          <w:tab w:val="left" w:pos="2160"/>
        </w:tabs>
        <w:spacing w:after="120"/>
      </w:pPr>
      <w:r>
        <w:t>The secretary will write the draft and final versions of any new policy or committee charter.</w:t>
      </w:r>
    </w:p>
    <w:p w14:paraId="1146BDB0" w14:textId="7158E03E" w:rsidR="00866EF7" w:rsidRPr="00943CA7" w:rsidRDefault="00077BEC" w:rsidP="00866EF7">
      <w:pPr>
        <w:numPr>
          <w:ilvl w:val="1"/>
          <w:numId w:val="22"/>
        </w:numPr>
        <w:tabs>
          <w:tab w:val="left" w:pos="2160"/>
        </w:tabs>
        <w:spacing w:after="120"/>
      </w:pPr>
      <w:r>
        <w:t>In addition, the</w:t>
      </w:r>
      <w:r w:rsidRPr="004E5848">
        <w:t xml:space="preserve"> </w:t>
      </w:r>
      <w:r>
        <w:t>secretary</w:t>
      </w:r>
      <w:r w:rsidRPr="004E5848">
        <w:t xml:space="preserve"> </w:t>
      </w:r>
      <w:r>
        <w:t>will</w:t>
      </w:r>
      <w:r w:rsidRPr="00943CA7">
        <w:t xml:space="preserve"> </w:t>
      </w:r>
      <w:r>
        <w:t>(</w:t>
      </w:r>
      <w:r w:rsidRPr="004A19BF">
        <w:rPr>
          <w:i/>
        </w:rPr>
        <w:t>insert</w:t>
      </w:r>
      <w:r>
        <w:t xml:space="preserve"> </w:t>
      </w:r>
      <w:r w:rsidRPr="004E5848">
        <w:rPr>
          <w:i/>
        </w:rPr>
        <w:t xml:space="preserve">whatever the bylaws </w:t>
      </w:r>
      <w:proofErr w:type="gramStart"/>
      <w:r>
        <w:rPr>
          <w:i/>
        </w:rPr>
        <w:t>require</w:t>
      </w:r>
      <w:proofErr w:type="gramEnd"/>
      <w:r>
        <w:rPr>
          <w:i/>
        </w:rPr>
        <w:t xml:space="preserve"> and</w:t>
      </w:r>
      <w:r w:rsidRPr="004E5848">
        <w:rPr>
          <w:i/>
        </w:rPr>
        <w:t xml:space="preserve"> the </w:t>
      </w:r>
      <w:r>
        <w:rPr>
          <w:i/>
        </w:rPr>
        <w:t>Board</w:t>
      </w:r>
      <w:r w:rsidRPr="004E5848">
        <w:rPr>
          <w:i/>
        </w:rPr>
        <w:t xml:space="preserve"> has not chosen to delegate to m</w:t>
      </w:r>
      <w:r>
        <w:rPr>
          <w:i/>
        </w:rPr>
        <w:t>anagement</w:t>
      </w:r>
      <w:r>
        <w:t>)</w:t>
      </w:r>
      <w:r w:rsidRPr="00943CA7">
        <w:t>.</w:t>
      </w:r>
    </w:p>
    <w:p w14:paraId="61E7B1D9" w14:textId="77777777" w:rsidR="00866EF7" w:rsidRDefault="00866EF7" w:rsidP="00866EF7">
      <w:pPr>
        <w:tabs>
          <w:tab w:val="left" w:pos="2160"/>
        </w:tabs>
        <w:spacing w:after="120"/>
        <w:rPr>
          <w:i/>
        </w:rPr>
      </w:pPr>
    </w:p>
    <w:p w14:paraId="109EC96C" w14:textId="77777777" w:rsidR="00866EF7" w:rsidRDefault="00866EF7" w:rsidP="00866EF7">
      <w:pPr>
        <w:tabs>
          <w:tab w:val="left" w:pos="2160"/>
        </w:tabs>
        <w:spacing w:after="120"/>
        <w:rPr>
          <w:i/>
        </w:rPr>
      </w:pPr>
    </w:p>
    <w:p w14:paraId="36A1E3D1" w14:textId="77777777" w:rsidR="00866EF7" w:rsidRPr="003325D8" w:rsidRDefault="00866EF7" w:rsidP="00866EF7">
      <w:pPr>
        <w:tabs>
          <w:tab w:val="left" w:pos="2160"/>
        </w:tabs>
        <w:spacing w:after="120"/>
        <w:rPr>
          <w:i/>
        </w:rPr>
      </w:pPr>
      <w:r w:rsidRPr="003325D8">
        <w:rPr>
          <w:i/>
        </w:rPr>
        <w:t xml:space="preserve">(It is not necessary to have all these officers. If your by-laws require or the </w:t>
      </w:r>
      <w:r w:rsidR="00E95AF0">
        <w:rPr>
          <w:i/>
        </w:rPr>
        <w:t>Board</w:t>
      </w:r>
      <w:r w:rsidRPr="003325D8">
        <w:rPr>
          <w:i/>
        </w:rPr>
        <w:t xml:space="preserve"> has otherwise decided to have these officers, this is an example of how you might define the roles.</w:t>
      </w:r>
      <w:r>
        <w:rPr>
          <w:i/>
        </w:rPr>
        <w:t xml:space="preserve"> As with all </w:t>
      </w:r>
      <w:r w:rsidR="00E95AF0">
        <w:rPr>
          <w:i/>
        </w:rPr>
        <w:t>Board</w:t>
      </w:r>
      <w:r>
        <w:rPr>
          <w:i/>
        </w:rPr>
        <w:t xml:space="preserve"> policies, this one must abide by the by-laws.</w:t>
      </w:r>
      <w:r w:rsidRPr="003325D8">
        <w:rPr>
          <w:i/>
        </w:rPr>
        <w:t>)</w:t>
      </w:r>
    </w:p>
    <w:p w14:paraId="7BAD8983" w14:textId="77777777" w:rsidR="00866EF7" w:rsidRPr="00943CA7" w:rsidRDefault="00866EF7" w:rsidP="00866EF7">
      <w:pPr>
        <w:tabs>
          <w:tab w:val="left" w:pos="2160"/>
        </w:tabs>
        <w:spacing w:after="120"/>
        <w:rPr>
          <w:rFonts w:ascii="Arial" w:hAnsi="Arial" w:cs="Arial"/>
        </w:rPr>
      </w:pPr>
      <w:r w:rsidRPr="00943CA7">
        <w:br w:type="page"/>
      </w:r>
      <w:r w:rsidRPr="00943CA7">
        <w:rPr>
          <w:rFonts w:ascii="Arial" w:hAnsi="Arial" w:cs="Arial"/>
        </w:rPr>
        <w:lastRenderedPageBreak/>
        <w:t>Policy Type:</w:t>
      </w:r>
      <w:r w:rsidRPr="00943CA7">
        <w:rPr>
          <w:rFonts w:ascii="Arial" w:hAnsi="Arial" w:cs="Arial"/>
        </w:rPr>
        <w:tab/>
      </w:r>
      <w:r w:rsidR="00E95AF0">
        <w:rPr>
          <w:rFonts w:ascii="Arial" w:hAnsi="Arial" w:cs="Arial"/>
        </w:rPr>
        <w:t>Board</w:t>
      </w:r>
      <w:r>
        <w:rPr>
          <w:rFonts w:ascii="Arial" w:hAnsi="Arial" w:cs="Arial"/>
        </w:rPr>
        <w:t xml:space="preserve"> Process</w:t>
      </w:r>
    </w:p>
    <w:p w14:paraId="4B815675" w14:textId="77777777" w:rsidR="00866EF7" w:rsidRPr="00943CA7" w:rsidRDefault="00866EF7" w:rsidP="00866EF7">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 xml:space="preserve">C7 – </w:t>
      </w:r>
      <w:r w:rsidR="00E95AF0">
        <w:rPr>
          <w:rFonts w:ascii="Arial" w:hAnsi="Arial" w:cs="Arial"/>
        </w:rPr>
        <w:t>Board</w:t>
      </w:r>
      <w:r w:rsidRPr="00943CA7">
        <w:rPr>
          <w:rFonts w:ascii="Arial" w:hAnsi="Arial" w:cs="Arial"/>
        </w:rPr>
        <w:t xml:space="preserve"> Committee Principles</w:t>
      </w:r>
    </w:p>
    <w:p w14:paraId="3BDEA7B0" w14:textId="77777777" w:rsidR="00866EF7" w:rsidRPr="00943CA7" w:rsidRDefault="00866EF7" w:rsidP="00866EF7">
      <w:pPr>
        <w:tabs>
          <w:tab w:val="left" w:pos="2160"/>
        </w:tabs>
        <w:spacing w:after="120"/>
        <w:rPr>
          <w:rFonts w:ascii="Arial" w:hAnsi="Arial" w:cs="Arial"/>
        </w:rPr>
      </w:pPr>
      <w:r w:rsidRPr="00943CA7">
        <w:rPr>
          <w:rFonts w:ascii="Arial" w:hAnsi="Arial" w:cs="Arial"/>
        </w:rPr>
        <w:t>Last Revised:</w:t>
      </w:r>
      <w:r w:rsidRPr="00943CA7">
        <w:rPr>
          <w:rFonts w:ascii="Arial" w:hAnsi="Arial" w:cs="Arial"/>
        </w:rPr>
        <w:tab/>
      </w:r>
      <w:r w:rsidR="004B2F67">
        <w:rPr>
          <w:rFonts w:ascii="Arial" w:hAnsi="Arial" w:cs="Arial"/>
          <w:b/>
        </w:rPr>
        <w:t xml:space="preserve">CBLD Template: </w:t>
      </w:r>
      <w:r w:rsidR="00ED74FD">
        <w:rPr>
          <w:rFonts w:ascii="Arial" w:hAnsi="Arial" w:cs="Arial"/>
          <w:b/>
        </w:rPr>
        <w:t>January 2, 2014</w:t>
      </w:r>
    </w:p>
    <w:p w14:paraId="67D3D4F7" w14:textId="77777777" w:rsidR="00866EF7" w:rsidRPr="00943CA7" w:rsidRDefault="00866EF7" w:rsidP="00866EF7">
      <w:pPr>
        <w:pBdr>
          <w:top w:val="single" w:sz="12" w:space="1" w:color="auto"/>
        </w:pBdr>
        <w:tabs>
          <w:tab w:val="left" w:pos="2160"/>
        </w:tabs>
        <w:spacing w:after="120"/>
      </w:pPr>
      <w:r>
        <w:t xml:space="preserve">We will use </w:t>
      </w:r>
      <w:r w:rsidR="00E95AF0">
        <w:t>Board</w:t>
      </w:r>
      <w:r w:rsidRPr="00943CA7">
        <w:t xml:space="preserve"> committees</w:t>
      </w:r>
      <w:r>
        <w:t xml:space="preserve"> only to help us accomplish our job</w:t>
      </w:r>
      <w:r w:rsidRPr="00943CA7">
        <w:t>.</w:t>
      </w:r>
    </w:p>
    <w:p w14:paraId="449DF341" w14:textId="77777777" w:rsidR="00866EF7" w:rsidRDefault="00866EF7" w:rsidP="00866EF7">
      <w:pPr>
        <w:numPr>
          <w:ilvl w:val="0"/>
          <w:numId w:val="23"/>
        </w:numPr>
        <w:tabs>
          <w:tab w:val="left" w:pos="2160"/>
        </w:tabs>
        <w:spacing w:after="120"/>
      </w:pPr>
      <w:r>
        <w:t xml:space="preserve">Committees will </w:t>
      </w:r>
      <w:r w:rsidRPr="00943CA7">
        <w:t xml:space="preserve">reinforce </w:t>
      </w:r>
      <w:r>
        <w:t xml:space="preserve">and support </w:t>
      </w:r>
      <w:r w:rsidR="00E95AF0">
        <w:t>Board</w:t>
      </w:r>
      <w:r w:rsidR="00647E17">
        <w:t xml:space="preserve"> holism</w:t>
      </w:r>
      <w:r>
        <w:t>.</w:t>
      </w:r>
    </w:p>
    <w:p w14:paraId="7A89D130" w14:textId="77777777" w:rsidR="00866EF7" w:rsidRDefault="00866EF7" w:rsidP="00866EF7">
      <w:pPr>
        <w:numPr>
          <w:ilvl w:val="1"/>
          <w:numId w:val="23"/>
        </w:numPr>
        <w:tabs>
          <w:tab w:val="left" w:pos="2160"/>
        </w:tabs>
        <w:spacing w:after="120"/>
      </w:pPr>
      <w:r>
        <w:t xml:space="preserve">In particular, committees help the whole </w:t>
      </w:r>
      <w:r w:rsidR="00E95AF0">
        <w:t>Board</w:t>
      </w:r>
      <w:r>
        <w:t xml:space="preserve"> move forward when they research alternatives and bring back options and information.</w:t>
      </w:r>
    </w:p>
    <w:p w14:paraId="142B10B5" w14:textId="77777777" w:rsidR="00866EF7" w:rsidRDefault="00E95AF0" w:rsidP="00866EF7">
      <w:pPr>
        <w:numPr>
          <w:ilvl w:val="0"/>
          <w:numId w:val="23"/>
        </w:numPr>
        <w:tabs>
          <w:tab w:val="left" w:pos="2160"/>
        </w:tabs>
        <w:spacing w:after="120"/>
      </w:pPr>
      <w:r>
        <w:t>Board</w:t>
      </w:r>
      <w:r w:rsidR="00866EF7" w:rsidRPr="00943CA7">
        <w:t xml:space="preserve"> committees may not speak or act for the </w:t>
      </w:r>
      <w:r>
        <w:t>Board</w:t>
      </w:r>
      <w:r w:rsidR="00866EF7" w:rsidRPr="00943CA7">
        <w:t xml:space="preserve"> except when formally given such authority for spec</w:t>
      </w:r>
      <w:r w:rsidR="00510281">
        <w:t>ific and time-limited purposes.</w:t>
      </w:r>
    </w:p>
    <w:p w14:paraId="532CA361" w14:textId="77777777" w:rsidR="00866EF7" w:rsidRDefault="00866EF7" w:rsidP="00866EF7">
      <w:pPr>
        <w:numPr>
          <w:ilvl w:val="0"/>
          <w:numId w:val="23"/>
        </w:numPr>
        <w:tabs>
          <w:tab w:val="left" w:pos="2160"/>
        </w:tabs>
        <w:spacing w:after="120"/>
      </w:pPr>
      <w:r>
        <w:t xml:space="preserve">The </w:t>
      </w:r>
      <w:r w:rsidR="00E95AF0">
        <w:t>Board</w:t>
      </w:r>
      <w:r w:rsidRPr="00943CA7">
        <w:t xml:space="preserve"> </w:t>
      </w:r>
      <w:r>
        <w:t xml:space="preserve">will establish, regularly review and control </w:t>
      </w:r>
      <w:r w:rsidRPr="00943CA7">
        <w:t>committee responsibilities in written committee charter</w:t>
      </w:r>
      <w:r>
        <w:t>s.</w:t>
      </w:r>
    </w:p>
    <w:p w14:paraId="72849FD8" w14:textId="77777777" w:rsidR="00866EF7" w:rsidRPr="00943CA7" w:rsidRDefault="00866EF7" w:rsidP="00866EF7">
      <w:pPr>
        <w:numPr>
          <w:ilvl w:val="1"/>
          <w:numId w:val="23"/>
        </w:numPr>
        <w:tabs>
          <w:tab w:val="left" w:pos="2160"/>
        </w:tabs>
        <w:spacing w:after="120"/>
      </w:pPr>
      <w:r>
        <w:t>We will carefully state committee e</w:t>
      </w:r>
      <w:r w:rsidRPr="00943CA7">
        <w:t xml:space="preserve">xpectations and authority </w:t>
      </w:r>
      <w:r>
        <w:t>to make sure they do not</w:t>
      </w:r>
      <w:r w:rsidRPr="00943CA7">
        <w:t xml:space="preserve"> conflict with authority delegated to the GM</w:t>
      </w:r>
      <w:r>
        <w:t>.</w:t>
      </w:r>
    </w:p>
    <w:p w14:paraId="64F518FA" w14:textId="77777777" w:rsidR="00866EF7" w:rsidRPr="00943CA7" w:rsidRDefault="00866EF7" w:rsidP="00866EF7">
      <w:pPr>
        <w:numPr>
          <w:ins w:id="1" w:author="Michael" w:date="2008-11-12T15:14:00Z"/>
        </w:numPr>
        <w:tabs>
          <w:tab w:val="left" w:pos="2160"/>
        </w:tabs>
        <w:spacing w:after="120"/>
        <w:rPr>
          <w:rFonts w:ascii="Arial" w:hAnsi="Arial" w:cs="Arial"/>
        </w:rPr>
      </w:pPr>
      <w:r>
        <w:rPr>
          <w:rFonts w:ascii="Arial" w:hAnsi="Arial" w:cs="Arial"/>
        </w:rPr>
        <w:br w:type="page"/>
      </w:r>
      <w:r w:rsidRPr="00943CA7">
        <w:rPr>
          <w:rFonts w:ascii="Arial" w:hAnsi="Arial" w:cs="Arial"/>
        </w:rPr>
        <w:lastRenderedPageBreak/>
        <w:t>Policy Type:</w:t>
      </w:r>
      <w:r w:rsidRPr="00943CA7">
        <w:rPr>
          <w:rFonts w:ascii="Arial" w:hAnsi="Arial" w:cs="Arial"/>
        </w:rPr>
        <w:tab/>
      </w:r>
      <w:r w:rsidR="00E95AF0">
        <w:rPr>
          <w:rFonts w:ascii="Arial" w:hAnsi="Arial" w:cs="Arial"/>
        </w:rPr>
        <w:t>Board</w:t>
      </w:r>
      <w:r>
        <w:rPr>
          <w:rFonts w:ascii="Arial" w:hAnsi="Arial" w:cs="Arial"/>
        </w:rPr>
        <w:t xml:space="preserve"> Process</w:t>
      </w:r>
    </w:p>
    <w:p w14:paraId="29CC243C" w14:textId="77777777" w:rsidR="00866EF7" w:rsidRPr="00943CA7" w:rsidRDefault="00866EF7" w:rsidP="00866EF7">
      <w:pPr>
        <w:tabs>
          <w:tab w:val="left" w:pos="2160"/>
        </w:tabs>
        <w:spacing w:after="120"/>
        <w:rPr>
          <w:rFonts w:ascii="Arial" w:hAnsi="Arial" w:cs="Arial"/>
        </w:rPr>
      </w:pPr>
      <w:r w:rsidRPr="00943CA7">
        <w:rPr>
          <w:rFonts w:ascii="Arial" w:hAnsi="Arial" w:cs="Arial"/>
        </w:rPr>
        <w:t>Policy Title:</w:t>
      </w:r>
      <w:r w:rsidRPr="00943CA7">
        <w:rPr>
          <w:rFonts w:ascii="Arial" w:hAnsi="Arial" w:cs="Arial"/>
        </w:rPr>
        <w:tab/>
        <w:t>C8 – Governance Investment</w:t>
      </w:r>
    </w:p>
    <w:p w14:paraId="1796DD7A" w14:textId="4F178382" w:rsidR="00866EF7" w:rsidRPr="009C7632" w:rsidRDefault="00866EF7" w:rsidP="00866EF7">
      <w:pPr>
        <w:tabs>
          <w:tab w:val="left" w:pos="2160"/>
        </w:tabs>
        <w:spacing w:after="120"/>
        <w:rPr>
          <w:rFonts w:ascii="Arial" w:hAnsi="Arial" w:cs="Arial"/>
          <w:b/>
        </w:rPr>
      </w:pPr>
      <w:r w:rsidRPr="00943CA7">
        <w:rPr>
          <w:rFonts w:ascii="Arial" w:hAnsi="Arial" w:cs="Arial"/>
        </w:rPr>
        <w:t>Last Revised:</w:t>
      </w:r>
      <w:r w:rsidRPr="00943CA7">
        <w:rPr>
          <w:rFonts w:ascii="Arial" w:hAnsi="Arial" w:cs="Arial"/>
        </w:rPr>
        <w:tab/>
      </w:r>
      <w:r w:rsidR="004B2F67">
        <w:rPr>
          <w:rFonts w:ascii="Arial" w:hAnsi="Arial" w:cs="Arial"/>
          <w:b/>
        </w:rPr>
        <w:t xml:space="preserve">CBLD Template: </w:t>
      </w:r>
      <w:r w:rsidR="00267445">
        <w:rPr>
          <w:rFonts w:ascii="Arial" w:hAnsi="Arial" w:cs="Arial"/>
          <w:b/>
        </w:rPr>
        <w:t>August 10</w:t>
      </w:r>
      <w:r w:rsidR="002B1839">
        <w:rPr>
          <w:rFonts w:ascii="Arial" w:hAnsi="Arial" w:cs="Arial"/>
          <w:b/>
        </w:rPr>
        <w:t>, 2017</w:t>
      </w:r>
    </w:p>
    <w:p w14:paraId="11BB5655" w14:textId="4810A8BB" w:rsidR="00866EF7" w:rsidRPr="00943CA7" w:rsidRDefault="00866EF7" w:rsidP="00866EF7">
      <w:pPr>
        <w:pBdr>
          <w:top w:val="single" w:sz="12" w:space="1" w:color="auto"/>
        </w:pBdr>
        <w:tabs>
          <w:tab w:val="left" w:pos="2160"/>
        </w:tabs>
        <w:spacing w:after="120"/>
      </w:pPr>
      <w:r>
        <w:t>We</w:t>
      </w:r>
      <w:r w:rsidRPr="00943CA7">
        <w:t xml:space="preserve"> will invest in </w:t>
      </w:r>
      <w:r>
        <w:t xml:space="preserve">the </w:t>
      </w:r>
      <w:r w:rsidR="00E95AF0">
        <w:t>Board</w:t>
      </w:r>
      <w:r>
        <w:t>’s</w:t>
      </w:r>
      <w:r w:rsidRPr="00943CA7">
        <w:t xml:space="preserve"> governance capacity.</w:t>
      </w:r>
    </w:p>
    <w:p w14:paraId="5AEBB985" w14:textId="77777777" w:rsidR="00866EF7" w:rsidRPr="00943CA7" w:rsidRDefault="00866EF7" w:rsidP="00866EF7">
      <w:pPr>
        <w:numPr>
          <w:ilvl w:val="0"/>
          <w:numId w:val="24"/>
        </w:numPr>
        <w:tabs>
          <w:tab w:val="left" w:pos="2160"/>
        </w:tabs>
        <w:spacing w:after="120"/>
      </w:pPr>
      <w:r>
        <w:t xml:space="preserve">We will make sure that </w:t>
      </w:r>
      <w:r w:rsidR="00E95AF0">
        <w:t>Board</w:t>
      </w:r>
      <w:r w:rsidRPr="00943CA7">
        <w:t xml:space="preserve"> skills, methods and supports </w:t>
      </w:r>
      <w:r>
        <w:t>are</w:t>
      </w:r>
      <w:r w:rsidRPr="00943CA7">
        <w:t xml:space="preserve"> sufficient to </w:t>
      </w:r>
      <w:r>
        <w:t>allow us to govern</w:t>
      </w:r>
      <w:r w:rsidRPr="00943CA7">
        <w:t xml:space="preserve"> with excellence.</w:t>
      </w:r>
    </w:p>
    <w:p w14:paraId="2038F777" w14:textId="77777777" w:rsidR="00866EF7" w:rsidRPr="00943CA7" w:rsidRDefault="00866EF7" w:rsidP="00866EF7">
      <w:pPr>
        <w:numPr>
          <w:ilvl w:val="0"/>
          <w:numId w:val="24"/>
        </w:numPr>
        <w:tabs>
          <w:tab w:val="left" w:pos="2160"/>
        </w:tabs>
        <w:spacing w:after="120"/>
      </w:pPr>
      <w:r>
        <w:t>We will incur g</w:t>
      </w:r>
      <w:r w:rsidRPr="00943CA7">
        <w:t>overnance costs prudently, though not at the expense of endangering the development and maintenance of superior capability.</w:t>
      </w:r>
    </w:p>
    <w:p w14:paraId="447A4308" w14:textId="77777777" w:rsidR="00866EF7" w:rsidRPr="00943CA7" w:rsidRDefault="00866EF7" w:rsidP="00866EF7">
      <w:pPr>
        <w:numPr>
          <w:ilvl w:val="1"/>
          <w:numId w:val="24"/>
        </w:numPr>
        <w:tabs>
          <w:tab w:val="left" w:pos="2160"/>
        </w:tabs>
        <w:spacing w:after="120"/>
      </w:pPr>
      <w:r>
        <w:t>We will use t</w:t>
      </w:r>
      <w:r w:rsidRPr="00943CA7">
        <w:t xml:space="preserve">raining and retraining liberally to orient new directors and </w:t>
      </w:r>
      <w:r w:rsidR="00AD4767">
        <w:t xml:space="preserve">board </w:t>
      </w:r>
      <w:r w:rsidRPr="00943CA7">
        <w:t xml:space="preserve">candidates, as well as to maintain and increase existing </w:t>
      </w:r>
      <w:r w:rsidR="00E95AF0">
        <w:t>directors’</w:t>
      </w:r>
      <w:r w:rsidRPr="00943CA7">
        <w:t xml:space="preserve"> skills and understanding.</w:t>
      </w:r>
    </w:p>
    <w:p w14:paraId="216A6998" w14:textId="77777777" w:rsidR="00866EF7" w:rsidRPr="00943CA7" w:rsidRDefault="00866EF7" w:rsidP="00866EF7">
      <w:pPr>
        <w:numPr>
          <w:ilvl w:val="1"/>
          <w:numId w:val="24"/>
        </w:numPr>
        <w:tabs>
          <w:tab w:val="left" w:pos="2160"/>
        </w:tabs>
        <w:spacing w:after="120"/>
      </w:pPr>
      <w:r>
        <w:t>We will arrange o</w:t>
      </w:r>
      <w:r w:rsidRPr="00943CA7">
        <w:t xml:space="preserve">utside monitoring assistance as necessary so that the </w:t>
      </w:r>
      <w:r w:rsidR="00E95AF0">
        <w:t>Board</w:t>
      </w:r>
      <w:r w:rsidRPr="00943CA7">
        <w:t xml:space="preserve"> can exercise confident control over organizational performance.</w:t>
      </w:r>
    </w:p>
    <w:p w14:paraId="0A619DFA" w14:textId="65FED68D" w:rsidR="00866EF7" w:rsidRPr="00943CA7" w:rsidRDefault="00866EF7" w:rsidP="00866EF7">
      <w:pPr>
        <w:numPr>
          <w:ilvl w:val="1"/>
          <w:numId w:val="24"/>
        </w:numPr>
        <w:tabs>
          <w:tab w:val="left" w:pos="2160"/>
        </w:tabs>
        <w:spacing w:after="120"/>
      </w:pPr>
      <w:r>
        <w:t>We will use o</w:t>
      </w:r>
      <w:r w:rsidRPr="00943CA7">
        <w:t xml:space="preserve">utreach mechanisms as needed to ensure </w:t>
      </w:r>
      <w:r>
        <w:t>our</w:t>
      </w:r>
      <w:r w:rsidRPr="00943CA7">
        <w:t xml:space="preserve"> ability to listen to </w:t>
      </w:r>
      <w:r w:rsidR="00267445">
        <w:t>member-</w:t>
      </w:r>
      <w:r w:rsidRPr="00943CA7">
        <w:t>owner viewpoints and values.</w:t>
      </w:r>
    </w:p>
    <w:p w14:paraId="5DF6244F" w14:textId="77777777" w:rsidR="00866EF7" w:rsidRPr="00943CA7" w:rsidRDefault="00866EF7" w:rsidP="00866EF7">
      <w:pPr>
        <w:numPr>
          <w:ilvl w:val="1"/>
          <w:numId w:val="24"/>
        </w:numPr>
        <w:tabs>
          <w:tab w:val="left" w:pos="2160"/>
        </w:tabs>
        <w:spacing w:after="120"/>
      </w:pPr>
      <w:r>
        <w:t>We will use p</w:t>
      </w:r>
      <w:r w:rsidRPr="00943CA7">
        <w:t>rofessional and administrative support.</w:t>
      </w:r>
    </w:p>
    <w:p w14:paraId="46DBD625" w14:textId="1C61DE31" w:rsidR="00866EF7" w:rsidRDefault="00866EF7" w:rsidP="00866EF7">
      <w:pPr>
        <w:numPr>
          <w:ilvl w:val="0"/>
          <w:numId w:val="24"/>
        </w:numPr>
        <w:tabs>
          <w:tab w:val="left" w:pos="2160"/>
        </w:tabs>
        <w:spacing w:after="120"/>
      </w:pPr>
      <w:r>
        <w:t>We will develop t</w:t>
      </w:r>
      <w:r w:rsidRPr="00943CA7">
        <w:t xml:space="preserve">he </w:t>
      </w:r>
      <w:r w:rsidR="00E95AF0">
        <w:t>Board</w:t>
      </w:r>
      <w:r w:rsidRPr="00943CA7">
        <w:t xml:space="preserve">’s annual budget in a timely way so as to not interfere with the development of the Cooperative’s annual budget. </w:t>
      </w:r>
      <w:r w:rsidR="002466AB">
        <w:t>We will</w:t>
      </w:r>
      <w:r w:rsidRPr="00943CA7">
        <w:t xml:space="preserve"> complete this work </w:t>
      </w:r>
      <w:r w:rsidR="002466AB">
        <w:t xml:space="preserve">no </w:t>
      </w:r>
      <w:r w:rsidRPr="00943CA7">
        <w:t>later than [month].</w:t>
      </w:r>
    </w:p>
    <w:p w14:paraId="7AB33569" w14:textId="49389632" w:rsidR="00866EF7" w:rsidRPr="008106A3" w:rsidRDefault="00866EF7" w:rsidP="00866EF7">
      <w:pPr>
        <w:tabs>
          <w:tab w:val="left" w:pos="2160"/>
        </w:tabs>
        <w:spacing w:after="120"/>
        <w:rPr>
          <w:rFonts w:ascii="Arial" w:hAnsi="Arial" w:cs="Arial"/>
        </w:rPr>
      </w:pPr>
      <w:r>
        <w:br w:type="page"/>
      </w:r>
      <w:r>
        <w:rPr>
          <w:rFonts w:ascii="Arial" w:hAnsi="Arial" w:cs="Arial"/>
        </w:rPr>
        <w:lastRenderedPageBreak/>
        <w:t>Policy Type:</w:t>
      </w:r>
      <w:r>
        <w:rPr>
          <w:rFonts w:ascii="Arial" w:hAnsi="Arial" w:cs="Arial"/>
        </w:rPr>
        <w:tab/>
      </w:r>
      <w:r w:rsidR="00E95AF0">
        <w:rPr>
          <w:rFonts w:ascii="Arial" w:hAnsi="Arial" w:cs="Arial"/>
        </w:rPr>
        <w:t>Board</w:t>
      </w:r>
      <w:r w:rsidRPr="008106A3">
        <w:rPr>
          <w:rFonts w:ascii="Arial" w:hAnsi="Arial" w:cs="Arial"/>
        </w:rPr>
        <w:t xml:space="preserve">-Management </w:t>
      </w:r>
      <w:r>
        <w:rPr>
          <w:rFonts w:ascii="Arial" w:hAnsi="Arial" w:cs="Arial"/>
        </w:rPr>
        <w:t>Relationship</w:t>
      </w:r>
    </w:p>
    <w:p w14:paraId="4814F388" w14:textId="77777777" w:rsidR="00866EF7" w:rsidRPr="008106A3" w:rsidRDefault="00866EF7" w:rsidP="00866EF7">
      <w:pPr>
        <w:tabs>
          <w:tab w:val="left" w:pos="2160"/>
        </w:tabs>
        <w:spacing w:after="120"/>
        <w:rPr>
          <w:rFonts w:ascii="Arial" w:hAnsi="Arial" w:cs="Arial"/>
        </w:rPr>
      </w:pPr>
      <w:r>
        <w:rPr>
          <w:rFonts w:ascii="Arial" w:hAnsi="Arial" w:cs="Arial"/>
        </w:rPr>
        <w:t>Policy Title:</w:t>
      </w:r>
      <w:r>
        <w:rPr>
          <w:rFonts w:ascii="Arial" w:hAnsi="Arial" w:cs="Arial"/>
        </w:rPr>
        <w:tab/>
        <w:t>D – Gl</w:t>
      </w:r>
      <w:r w:rsidRPr="008106A3">
        <w:rPr>
          <w:rFonts w:ascii="Arial" w:hAnsi="Arial" w:cs="Arial"/>
        </w:rPr>
        <w:t xml:space="preserve">obal </w:t>
      </w:r>
      <w:r w:rsidR="00E95AF0">
        <w:rPr>
          <w:rFonts w:ascii="Arial" w:hAnsi="Arial" w:cs="Arial"/>
        </w:rPr>
        <w:t>Board</w:t>
      </w:r>
      <w:r w:rsidRPr="008106A3">
        <w:rPr>
          <w:rFonts w:ascii="Arial" w:hAnsi="Arial" w:cs="Arial"/>
        </w:rPr>
        <w:t>-Management Connection</w:t>
      </w:r>
    </w:p>
    <w:p w14:paraId="66CF81F2" w14:textId="77777777" w:rsidR="00866EF7" w:rsidRPr="00E201A6" w:rsidRDefault="00866EF7" w:rsidP="00866EF7">
      <w:pPr>
        <w:tabs>
          <w:tab w:val="left" w:pos="2160"/>
        </w:tabs>
        <w:spacing w:after="120"/>
        <w:rPr>
          <w:b/>
        </w:rPr>
      </w:pPr>
      <w:r w:rsidRPr="008106A3">
        <w:rPr>
          <w:rFonts w:ascii="Arial" w:hAnsi="Arial" w:cs="Arial"/>
        </w:rPr>
        <w:t>Last Revised</w:t>
      </w:r>
      <w:r>
        <w:rPr>
          <w:rFonts w:ascii="Arial" w:hAnsi="Arial" w:cs="Arial"/>
        </w:rPr>
        <w:t>:</w:t>
      </w:r>
      <w:r w:rsidRPr="008106A3">
        <w:rPr>
          <w:rFonts w:ascii="Arial" w:hAnsi="Arial" w:cs="Arial"/>
        </w:rPr>
        <w:tab/>
      </w:r>
      <w:r w:rsidR="004B2F67">
        <w:rPr>
          <w:rFonts w:ascii="Arial" w:hAnsi="Arial" w:cs="Arial"/>
          <w:b/>
        </w:rPr>
        <w:t>CBLD Template: November 22, 2008</w:t>
      </w:r>
    </w:p>
    <w:p w14:paraId="41B8FD13" w14:textId="77777777" w:rsidR="00866EF7" w:rsidRPr="008106A3" w:rsidRDefault="00866EF7" w:rsidP="00866EF7">
      <w:pPr>
        <w:pBdr>
          <w:top w:val="single" w:sz="12" w:space="1" w:color="auto"/>
        </w:pBdr>
        <w:tabs>
          <w:tab w:val="left" w:pos="2160"/>
        </w:tabs>
        <w:spacing w:after="120"/>
      </w:pPr>
      <w:r w:rsidRPr="008106A3">
        <w:t xml:space="preserve">The </w:t>
      </w:r>
      <w:r w:rsidR="00E95AF0">
        <w:t>Board</w:t>
      </w:r>
      <w:r w:rsidRPr="008106A3">
        <w:t>’s sole offici</w:t>
      </w:r>
      <w:r>
        <w:t xml:space="preserve">al connection to the operations of the cooperative </w:t>
      </w:r>
      <w:r w:rsidRPr="008106A3">
        <w:t>will be through the General Manager.</w:t>
      </w:r>
    </w:p>
    <w:p w14:paraId="70D1ABC6" w14:textId="77777777" w:rsidR="00866EF7" w:rsidRPr="008106A3" w:rsidRDefault="00866EF7" w:rsidP="00866EF7">
      <w:pPr>
        <w:tabs>
          <w:tab w:val="left" w:pos="2160"/>
        </w:tabs>
        <w:spacing w:after="120"/>
        <w:rPr>
          <w:rFonts w:ascii="Arial" w:hAnsi="Arial" w:cs="Arial"/>
        </w:rPr>
      </w:pPr>
      <w:r w:rsidRPr="008106A3">
        <w:br w:type="page"/>
      </w:r>
      <w:r>
        <w:rPr>
          <w:rFonts w:ascii="Arial" w:hAnsi="Arial" w:cs="Arial"/>
        </w:rPr>
        <w:lastRenderedPageBreak/>
        <w:t>Policy Type:</w:t>
      </w:r>
      <w:r>
        <w:rPr>
          <w:rFonts w:ascii="Arial" w:hAnsi="Arial" w:cs="Arial"/>
        </w:rPr>
        <w:tab/>
      </w:r>
      <w:r w:rsidR="00E95AF0">
        <w:rPr>
          <w:rFonts w:ascii="Arial" w:hAnsi="Arial" w:cs="Arial"/>
        </w:rPr>
        <w:t>Board</w:t>
      </w:r>
      <w:r w:rsidRPr="008106A3">
        <w:rPr>
          <w:rFonts w:ascii="Arial" w:hAnsi="Arial" w:cs="Arial"/>
        </w:rPr>
        <w:t xml:space="preserve">-Management </w:t>
      </w:r>
      <w:r>
        <w:rPr>
          <w:rFonts w:ascii="Arial" w:hAnsi="Arial" w:cs="Arial"/>
        </w:rPr>
        <w:t>Relationship</w:t>
      </w:r>
    </w:p>
    <w:p w14:paraId="36B7BE05" w14:textId="77777777" w:rsidR="00866EF7" w:rsidRPr="008106A3" w:rsidRDefault="008B40E3" w:rsidP="00866EF7">
      <w:pPr>
        <w:tabs>
          <w:tab w:val="left" w:pos="2160"/>
        </w:tabs>
        <w:spacing w:after="120"/>
        <w:rPr>
          <w:rFonts w:ascii="Arial" w:hAnsi="Arial" w:cs="Arial"/>
        </w:rPr>
      </w:pPr>
      <w:r>
        <w:rPr>
          <w:rFonts w:ascii="Arial" w:hAnsi="Arial" w:cs="Arial"/>
        </w:rPr>
        <w:t>Policy Title:</w:t>
      </w:r>
      <w:r>
        <w:rPr>
          <w:rFonts w:ascii="Arial" w:hAnsi="Arial" w:cs="Arial"/>
        </w:rPr>
        <w:tab/>
        <w:t>D</w:t>
      </w:r>
      <w:r w:rsidR="00866EF7">
        <w:rPr>
          <w:rFonts w:ascii="Arial" w:hAnsi="Arial" w:cs="Arial"/>
        </w:rPr>
        <w:t xml:space="preserve">1 – </w:t>
      </w:r>
      <w:r w:rsidR="00866EF7" w:rsidRPr="008106A3">
        <w:rPr>
          <w:rFonts w:ascii="Arial" w:hAnsi="Arial" w:cs="Arial"/>
        </w:rPr>
        <w:t>Unity of Control</w:t>
      </w:r>
    </w:p>
    <w:p w14:paraId="42019FA8" w14:textId="77777777" w:rsidR="00866EF7" w:rsidRPr="008106A3" w:rsidRDefault="00866EF7" w:rsidP="00866EF7">
      <w:pPr>
        <w:tabs>
          <w:tab w:val="left" w:pos="2160"/>
        </w:tabs>
        <w:spacing w:after="120"/>
        <w:rPr>
          <w:rFonts w:ascii="Arial" w:hAnsi="Arial" w:cs="Arial"/>
        </w:rPr>
      </w:pPr>
      <w:r w:rsidRPr="008106A3">
        <w:rPr>
          <w:rFonts w:ascii="Arial" w:hAnsi="Arial" w:cs="Arial"/>
        </w:rPr>
        <w:t xml:space="preserve">Last Revised: </w:t>
      </w:r>
      <w:r w:rsidRPr="008106A3">
        <w:rPr>
          <w:rFonts w:ascii="Arial" w:hAnsi="Arial" w:cs="Arial"/>
        </w:rPr>
        <w:tab/>
      </w:r>
      <w:r w:rsidR="004B2F67">
        <w:rPr>
          <w:rFonts w:ascii="Arial" w:hAnsi="Arial" w:cs="Arial"/>
          <w:b/>
        </w:rPr>
        <w:t>CBLD Template: November 22, 2008</w:t>
      </w:r>
    </w:p>
    <w:p w14:paraId="5356C1B4" w14:textId="77777777" w:rsidR="00866EF7" w:rsidRPr="008106A3" w:rsidRDefault="00866EF7" w:rsidP="00866EF7">
      <w:pPr>
        <w:pBdr>
          <w:top w:val="single" w:sz="12" w:space="1" w:color="auto"/>
        </w:pBdr>
        <w:tabs>
          <w:tab w:val="left" w:pos="2160"/>
        </w:tabs>
        <w:spacing w:after="120"/>
      </w:pPr>
      <w:r w:rsidRPr="008106A3">
        <w:t xml:space="preserve">Only officially passed motions of the </w:t>
      </w:r>
      <w:r w:rsidR="00E95AF0">
        <w:t>Board</w:t>
      </w:r>
      <w:r w:rsidRPr="008106A3">
        <w:t xml:space="preserve"> are binding on the GM.</w:t>
      </w:r>
    </w:p>
    <w:p w14:paraId="4251EFC8" w14:textId="77777777" w:rsidR="00866EF7" w:rsidRPr="008106A3" w:rsidRDefault="00866EF7" w:rsidP="00866EF7">
      <w:pPr>
        <w:numPr>
          <w:ilvl w:val="0"/>
          <w:numId w:val="26"/>
        </w:numPr>
        <w:tabs>
          <w:tab w:val="left" w:pos="2160"/>
        </w:tabs>
        <w:spacing w:after="120"/>
      </w:pPr>
      <w:r w:rsidRPr="008106A3">
        <w:t xml:space="preserve">Decisions or instructions of individual </w:t>
      </w:r>
      <w:r>
        <w:t>directors</w:t>
      </w:r>
      <w:r w:rsidRPr="008106A3">
        <w:t xml:space="preserve">, officers, or committees are not binding on the GM except in rare instances when the </w:t>
      </w:r>
      <w:r w:rsidR="00E95AF0">
        <w:t>Board</w:t>
      </w:r>
      <w:r w:rsidRPr="008106A3">
        <w:t xml:space="preserve"> has specifically authorized </w:t>
      </w:r>
      <w:r>
        <w:t>this power.</w:t>
      </w:r>
    </w:p>
    <w:p w14:paraId="5C6899E1" w14:textId="77777777" w:rsidR="00866EF7" w:rsidRPr="008106A3" w:rsidRDefault="00866EF7" w:rsidP="00866EF7">
      <w:pPr>
        <w:numPr>
          <w:ilvl w:val="0"/>
          <w:numId w:val="26"/>
        </w:numPr>
        <w:tabs>
          <w:tab w:val="left" w:pos="2160"/>
        </w:tabs>
        <w:spacing w:after="120"/>
      </w:pPr>
      <w:r w:rsidRPr="008106A3">
        <w:t xml:space="preserve">In the case of </w:t>
      </w:r>
      <w:r>
        <w:t>directors</w:t>
      </w:r>
      <w:r w:rsidRPr="008106A3">
        <w:t xml:space="preserve"> or committees requesting information or assistance without </w:t>
      </w:r>
      <w:r w:rsidR="00E95AF0">
        <w:t>Board</w:t>
      </w:r>
      <w:r w:rsidRPr="008106A3">
        <w:t xml:space="preserve"> authorization, the GM can refuse </w:t>
      </w:r>
      <w:r>
        <w:t>any</w:t>
      </w:r>
      <w:r w:rsidRPr="008106A3">
        <w:t xml:space="preserve"> requests that, in the GM’s opinion, </w:t>
      </w:r>
      <w:r>
        <w:t xml:space="preserve">may disrupt operations or that </w:t>
      </w:r>
      <w:r w:rsidRPr="008106A3">
        <w:t xml:space="preserve">require </w:t>
      </w:r>
      <w:r>
        <w:t>too much staff time or resources.</w:t>
      </w:r>
    </w:p>
    <w:p w14:paraId="33E43EDB" w14:textId="77777777" w:rsidR="00866EF7" w:rsidRPr="008106A3" w:rsidRDefault="00866EF7" w:rsidP="00866EF7">
      <w:pPr>
        <w:tabs>
          <w:tab w:val="left" w:pos="2160"/>
        </w:tabs>
        <w:spacing w:after="120"/>
        <w:rPr>
          <w:rFonts w:ascii="Arial" w:hAnsi="Arial" w:cs="Arial"/>
        </w:rPr>
      </w:pPr>
      <w:r w:rsidRPr="008106A3">
        <w:br w:type="page"/>
      </w:r>
      <w:r>
        <w:rPr>
          <w:rFonts w:ascii="Arial" w:hAnsi="Arial" w:cs="Arial"/>
        </w:rPr>
        <w:lastRenderedPageBreak/>
        <w:t>Policy Type:</w:t>
      </w:r>
      <w:r>
        <w:rPr>
          <w:rFonts w:ascii="Arial" w:hAnsi="Arial" w:cs="Arial"/>
        </w:rPr>
        <w:tab/>
      </w:r>
      <w:r w:rsidR="00E95AF0">
        <w:rPr>
          <w:rFonts w:ascii="Arial" w:hAnsi="Arial" w:cs="Arial"/>
        </w:rPr>
        <w:t>Board</w:t>
      </w:r>
      <w:r>
        <w:rPr>
          <w:rFonts w:ascii="Arial" w:hAnsi="Arial" w:cs="Arial"/>
        </w:rPr>
        <w:t>-</w:t>
      </w:r>
      <w:r w:rsidRPr="008106A3">
        <w:rPr>
          <w:rFonts w:ascii="Arial" w:hAnsi="Arial" w:cs="Arial"/>
        </w:rPr>
        <w:t xml:space="preserve">Management </w:t>
      </w:r>
      <w:r>
        <w:rPr>
          <w:rFonts w:ascii="Arial" w:hAnsi="Arial" w:cs="Arial"/>
        </w:rPr>
        <w:t>Relationship</w:t>
      </w:r>
    </w:p>
    <w:p w14:paraId="564C2389" w14:textId="77777777" w:rsidR="00866EF7" w:rsidRPr="008106A3" w:rsidRDefault="00866EF7" w:rsidP="00866EF7">
      <w:pPr>
        <w:tabs>
          <w:tab w:val="left" w:pos="2160"/>
        </w:tabs>
        <w:spacing w:after="120"/>
        <w:rPr>
          <w:rFonts w:ascii="Arial" w:hAnsi="Arial" w:cs="Arial"/>
        </w:rPr>
      </w:pPr>
      <w:r>
        <w:rPr>
          <w:rFonts w:ascii="Arial" w:hAnsi="Arial" w:cs="Arial"/>
        </w:rPr>
        <w:t>Policy Title:</w:t>
      </w:r>
      <w:r>
        <w:rPr>
          <w:rFonts w:ascii="Arial" w:hAnsi="Arial" w:cs="Arial"/>
        </w:rPr>
        <w:tab/>
        <w:t>D</w:t>
      </w:r>
      <w:r w:rsidRPr="008106A3">
        <w:rPr>
          <w:rFonts w:ascii="Arial" w:hAnsi="Arial" w:cs="Arial"/>
        </w:rPr>
        <w:t>2</w:t>
      </w:r>
      <w:r>
        <w:rPr>
          <w:rFonts w:ascii="Arial" w:hAnsi="Arial" w:cs="Arial"/>
        </w:rPr>
        <w:t xml:space="preserve"> – </w:t>
      </w:r>
      <w:r w:rsidRPr="008106A3">
        <w:rPr>
          <w:rFonts w:ascii="Arial" w:hAnsi="Arial" w:cs="Arial"/>
        </w:rPr>
        <w:t>Accountability of the GM</w:t>
      </w:r>
    </w:p>
    <w:p w14:paraId="41FC1FA7" w14:textId="77777777" w:rsidR="00866EF7" w:rsidRPr="008106A3" w:rsidRDefault="00866EF7" w:rsidP="00866EF7">
      <w:pPr>
        <w:tabs>
          <w:tab w:val="left" w:pos="2160"/>
        </w:tabs>
        <w:spacing w:after="120"/>
        <w:rPr>
          <w:rFonts w:ascii="Arial" w:hAnsi="Arial" w:cs="Arial"/>
        </w:rPr>
      </w:pPr>
      <w:r w:rsidRPr="008106A3">
        <w:rPr>
          <w:rFonts w:ascii="Arial" w:hAnsi="Arial" w:cs="Arial"/>
        </w:rPr>
        <w:t>Last Revised</w:t>
      </w:r>
      <w:r>
        <w:rPr>
          <w:rFonts w:ascii="Arial" w:hAnsi="Arial" w:cs="Arial"/>
        </w:rPr>
        <w:t>:</w:t>
      </w:r>
      <w:r w:rsidRPr="008106A3">
        <w:rPr>
          <w:rFonts w:ascii="Arial" w:hAnsi="Arial" w:cs="Arial"/>
        </w:rPr>
        <w:tab/>
      </w:r>
      <w:r w:rsidR="004B2F67">
        <w:rPr>
          <w:rFonts w:ascii="Arial" w:hAnsi="Arial" w:cs="Arial"/>
          <w:b/>
        </w:rPr>
        <w:t xml:space="preserve">CBLD Template: </w:t>
      </w:r>
      <w:r w:rsidR="00ED74FD">
        <w:rPr>
          <w:rFonts w:ascii="Arial" w:hAnsi="Arial" w:cs="Arial"/>
          <w:b/>
        </w:rPr>
        <w:t>January 2, 2014</w:t>
      </w:r>
    </w:p>
    <w:p w14:paraId="00571E31" w14:textId="77777777" w:rsidR="00866EF7" w:rsidRPr="008106A3" w:rsidRDefault="00866EF7" w:rsidP="00866EF7">
      <w:pPr>
        <w:pBdr>
          <w:top w:val="single" w:sz="12" w:space="1" w:color="auto"/>
        </w:pBdr>
        <w:tabs>
          <w:tab w:val="left" w:pos="2160"/>
        </w:tabs>
        <w:spacing w:after="120"/>
      </w:pPr>
      <w:r w:rsidRPr="008106A3">
        <w:t>The G</w:t>
      </w:r>
      <w:r>
        <w:t>eneral Manager</w:t>
      </w:r>
      <w:r w:rsidRPr="008106A3">
        <w:t xml:space="preserve"> is the </w:t>
      </w:r>
      <w:r w:rsidR="00E95AF0">
        <w:t>Board</w:t>
      </w:r>
      <w:r w:rsidRPr="008106A3">
        <w:t>’s only link to operational achievement and conduct</w:t>
      </w:r>
      <w:r>
        <w:t>.</w:t>
      </w:r>
    </w:p>
    <w:p w14:paraId="292DED15" w14:textId="77777777" w:rsidR="00866EF7" w:rsidRPr="008106A3" w:rsidRDefault="00866EF7" w:rsidP="00866EF7">
      <w:pPr>
        <w:numPr>
          <w:ilvl w:val="0"/>
          <w:numId w:val="27"/>
        </w:numPr>
        <w:tabs>
          <w:tab w:val="left" w:pos="2160"/>
        </w:tabs>
        <w:spacing w:after="120"/>
      </w:pPr>
      <w:r w:rsidRPr="008106A3">
        <w:t xml:space="preserve">The </w:t>
      </w:r>
      <w:r w:rsidR="00E95AF0">
        <w:t>Board</w:t>
      </w:r>
      <w:r w:rsidRPr="008106A3">
        <w:t xml:space="preserve"> will view GM performance as identical to organizational performance so that </w:t>
      </w:r>
      <w:r w:rsidR="00827CE3">
        <w:t>organizational accomplishment of Ends and organizational operation within Executive Limitations</w:t>
      </w:r>
      <w:r w:rsidRPr="008106A3">
        <w:t xml:space="preserve"> will be viewed as successful GM performance.</w:t>
      </w:r>
    </w:p>
    <w:p w14:paraId="61ED09B5" w14:textId="77777777" w:rsidR="00866EF7" w:rsidRDefault="00866EF7" w:rsidP="00866EF7">
      <w:pPr>
        <w:numPr>
          <w:ilvl w:val="0"/>
          <w:numId w:val="27"/>
        </w:numPr>
        <w:tabs>
          <w:tab w:val="left" w:pos="2160"/>
        </w:tabs>
        <w:spacing w:after="120"/>
      </w:pPr>
      <w:r w:rsidRPr="008106A3">
        <w:t xml:space="preserve">The </w:t>
      </w:r>
      <w:r w:rsidR="00E95AF0">
        <w:t>Board</w:t>
      </w:r>
      <w:r w:rsidRPr="008106A3">
        <w:t xml:space="preserve"> will </w:t>
      </w:r>
      <w:r>
        <w:t>not</w:t>
      </w:r>
      <w:r w:rsidRPr="008106A3">
        <w:t xml:space="preserve"> </w:t>
      </w:r>
      <w:proofErr w:type="spellStart"/>
      <w:r>
        <w:t>instruct or</w:t>
      </w:r>
      <w:proofErr w:type="spellEnd"/>
      <w:r>
        <w:t xml:space="preserve"> evaluate</w:t>
      </w:r>
      <w:r w:rsidRPr="008106A3">
        <w:t xml:space="preserve"> any </w:t>
      </w:r>
      <w:r>
        <w:t>employee</w:t>
      </w:r>
      <w:r w:rsidRPr="008106A3">
        <w:t xml:space="preserve"> other than the GM</w:t>
      </w:r>
      <w:r>
        <w:t>.</w:t>
      </w:r>
    </w:p>
    <w:p w14:paraId="5D9A4D21" w14:textId="77777777" w:rsidR="00F80435" w:rsidRPr="008106A3" w:rsidRDefault="00866EF7" w:rsidP="00F80435">
      <w:pPr>
        <w:tabs>
          <w:tab w:val="left" w:pos="2160"/>
        </w:tabs>
        <w:spacing w:after="120"/>
        <w:rPr>
          <w:rFonts w:ascii="Arial" w:hAnsi="Arial" w:cs="Arial"/>
        </w:rPr>
      </w:pPr>
      <w:r w:rsidRPr="008106A3">
        <w:br w:type="page"/>
      </w:r>
      <w:r w:rsidR="00F80435">
        <w:rPr>
          <w:rFonts w:ascii="Arial" w:hAnsi="Arial" w:cs="Arial"/>
        </w:rPr>
        <w:lastRenderedPageBreak/>
        <w:t>Policy Type:</w:t>
      </w:r>
      <w:r w:rsidR="00F80435">
        <w:rPr>
          <w:rFonts w:ascii="Arial" w:hAnsi="Arial" w:cs="Arial"/>
        </w:rPr>
        <w:tab/>
        <w:t>Board</w:t>
      </w:r>
      <w:r w:rsidR="00F80435" w:rsidRPr="008106A3">
        <w:rPr>
          <w:rFonts w:ascii="Arial" w:hAnsi="Arial" w:cs="Arial"/>
        </w:rPr>
        <w:t xml:space="preserve">-Management </w:t>
      </w:r>
      <w:r w:rsidR="00F80435">
        <w:rPr>
          <w:rFonts w:ascii="Arial" w:hAnsi="Arial" w:cs="Arial"/>
        </w:rPr>
        <w:t>Relationship</w:t>
      </w:r>
    </w:p>
    <w:p w14:paraId="038DC5CE" w14:textId="77777777" w:rsidR="00F80435" w:rsidRPr="008106A3" w:rsidRDefault="00F80435" w:rsidP="00F80435">
      <w:pPr>
        <w:tabs>
          <w:tab w:val="left" w:pos="2160"/>
        </w:tabs>
        <w:spacing w:after="120"/>
        <w:rPr>
          <w:rFonts w:ascii="Arial" w:hAnsi="Arial" w:cs="Arial"/>
        </w:rPr>
      </w:pPr>
      <w:r>
        <w:rPr>
          <w:rFonts w:ascii="Arial" w:hAnsi="Arial" w:cs="Arial"/>
        </w:rPr>
        <w:t>Policy Title:</w:t>
      </w:r>
      <w:r>
        <w:rPr>
          <w:rFonts w:ascii="Arial" w:hAnsi="Arial" w:cs="Arial"/>
        </w:rPr>
        <w:tab/>
        <w:t>D</w:t>
      </w:r>
      <w:r w:rsidRPr="008106A3">
        <w:rPr>
          <w:rFonts w:ascii="Arial" w:hAnsi="Arial" w:cs="Arial"/>
        </w:rPr>
        <w:t>3</w:t>
      </w:r>
      <w:r>
        <w:rPr>
          <w:rFonts w:ascii="Arial" w:hAnsi="Arial" w:cs="Arial"/>
        </w:rPr>
        <w:t xml:space="preserve"> – </w:t>
      </w:r>
      <w:r w:rsidRPr="008106A3">
        <w:rPr>
          <w:rFonts w:ascii="Arial" w:hAnsi="Arial" w:cs="Arial"/>
        </w:rPr>
        <w:t>Delegation to the GM</w:t>
      </w:r>
    </w:p>
    <w:p w14:paraId="70EA2901" w14:textId="77777777" w:rsidR="00F80435" w:rsidRPr="008106A3" w:rsidRDefault="00F80435" w:rsidP="00F80435">
      <w:pPr>
        <w:tabs>
          <w:tab w:val="left" w:pos="2160"/>
        </w:tabs>
        <w:spacing w:after="120"/>
        <w:rPr>
          <w:rFonts w:ascii="Arial" w:hAnsi="Arial" w:cs="Arial"/>
        </w:rPr>
      </w:pPr>
      <w:r w:rsidRPr="008106A3">
        <w:rPr>
          <w:rFonts w:ascii="Arial" w:hAnsi="Arial" w:cs="Arial"/>
        </w:rPr>
        <w:t xml:space="preserve">Last Revised: </w:t>
      </w:r>
      <w:r w:rsidRPr="008106A3">
        <w:rPr>
          <w:rFonts w:ascii="Arial" w:hAnsi="Arial" w:cs="Arial"/>
        </w:rPr>
        <w:tab/>
      </w:r>
      <w:r>
        <w:rPr>
          <w:rFonts w:ascii="Arial" w:hAnsi="Arial" w:cs="Arial"/>
          <w:b/>
        </w:rPr>
        <w:t>CBLD Template: October 27, 2010</w:t>
      </w:r>
    </w:p>
    <w:p w14:paraId="6233FBE7" w14:textId="77777777" w:rsidR="00F80435" w:rsidRPr="008106A3" w:rsidRDefault="00F80435" w:rsidP="00F80435">
      <w:pPr>
        <w:pBdr>
          <w:top w:val="single" w:sz="12" w:space="1" w:color="auto"/>
        </w:pBdr>
        <w:tabs>
          <w:tab w:val="left" w:pos="2160"/>
        </w:tabs>
        <w:spacing w:after="120"/>
      </w:pPr>
      <w:r w:rsidRPr="008106A3">
        <w:t xml:space="preserve">The </w:t>
      </w:r>
      <w:r>
        <w:t>Board</w:t>
      </w:r>
      <w:r w:rsidRPr="008106A3">
        <w:t xml:space="preserve"> </w:t>
      </w:r>
      <w:r>
        <w:t>delegates authority to the GM through</w:t>
      </w:r>
      <w:r w:rsidRPr="008106A3">
        <w:t xml:space="preserve"> written </w:t>
      </w:r>
      <w:r>
        <w:t xml:space="preserve">Ends and Executive Limitations </w:t>
      </w:r>
      <w:r w:rsidRPr="008106A3">
        <w:t>policies.</w:t>
      </w:r>
    </w:p>
    <w:p w14:paraId="7F53C686" w14:textId="77777777" w:rsidR="00F80435" w:rsidRPr="008106A3" w:rsidRDefault="00F80435" w:rsidP="00F80435">
      <w:pPr>
        <w:numPr>
          <w:ilvl w:val="0"/>
          <w:numId w:val="28"/>
        </w:numPr>
        <w:tabs>
          <w:tab w:val="left" w:pos="2160"/>
        </w:tabs>
        <w:spacing w:after="120"/>
      </w:pPr>
      <w:r w:rsidRPr="008106A3">
        <w:t xml:space="preserve">As long as the GM uses any reasonable interpretation of the </w:t>
      </w:r>
      <w:r>
        <w:t>Board</w:t>
      </w:r>
      <w:r w:rsidRPr="008106A3">
        <w:t>’s Ends and Executive Limitations policies, the GM is authorized to establish all further policies</w:t>
      </w:r>
      <w:r>
        <w:t>, practices and plans for the cooperative.</w:t>
      </w:r>
    </w:p>
    <w:p w14:paraId="4BF3FB50" w14:textId="77777777" w:rsidR="00F80435" w:rsidRDefault="00F80435" w:rsidP="00F80435">
      <w:pPr>
        <w:numPr>
          <w:ilvl w:val="0"/>
          <w:numId w:val="28"/>
        </w:numPr>
        <w:tabs>
          <w:tab w:val="left" w:pos="2160"/>
        </w:tabs>
        <w:spacing w:after="120"/>
      </w:pPr>
      <w:r>
        <w:t>T</w:t>
      </w:r>
      <w:r w:rsidRPr="008106A3">
        <w:t xml:space="preserve">he </w:t>
      </w:r>
      <w:r>
        <w:t>Board</w:t>
      </w:r>
      <w:r w:rsidRPr="008106A3">
        <w:t xml:space="preserve"> will respect and </w:t>
      </w:r>
      <w:r>
        <w:t>accept</w:t>
      </w:r>
      <w:r w:rsidRPr="008106A3">
        <w:t xml:space="preserve"> the GM’s choices </w:t>
      </w:r>
      <w:r>
        <w:t>as long as those choices are based on reasonable interpretations of Board policies.</w:t>
      </w:r>
    </w:p>
    <w:p w14:paraId="69FD16FC" w14:textId="77777777" w:rsidR="00866EF7" w:rsidRDefault="00F80435" w:rsidP="00866EF7">
      <w:pPr>
        <w:numPr>
          <w:ilvl w:val="0"/>
          <w:numId w:val="28"/>
        </w:numPr>
        <w:tabs>
          <w:tab w:val="left" w:pos="2160"/>
        </w:tabs>
        <w:spacing w:after="120"/>
      </w:pPr>
      <w:r>
        <w:t>If the Board changes an</w:t>
      </w:r>
      <w:r w:rsidRPr="008106A3">
        <w:t xml:space="preserve"> Ends </w:t>
      </w:r>
      <w:r>
        <w:t>or</w:t>
      </w:r>
      <w:r w:rsidRPr="008106A3">
        <w:t xml:space="preserve"> Executive Limitations polic</w:t>
      </w:r>
      <w:r>
        <w:t>y, the change only applies in the future.</w:t>
      </w:r>
    </w:p>
    <w:p w14:paraId="2D67A31B" w14:textId="77777777" w:rsidR="00F80435" w:rsidRPr="008106A3" w:rsidRDefault="00866EF7" w:rsidP="00F80435">
      <w:pPr>
        <w:tabs>
          <w:tab w:val="left" w:pos="2160"/>
        </w:tabs>
        <w:spacing w:after="120"/>
        <w:rPr>
          <w:rFonts w:ascii="Arial" w:hAnsi="Arial" w:cs="Arial"/>
        </w:rPr>
      </w:pPr>
      <w:r w:rsidRPr="008106A3">
        <w:br w:type="page"/>
      </w:r>
      <w:r w:rsidR="00F80435" w:rsidRPr="008106A3">
        <w:rPr>
          <w:rFonts w:ascii="Arial" w:hAnsi="Arial" w:cs="Arial"/>
        </w:rPr>
        <w:lastRenderedPageBreak/>
        <w:t>Poli</w:t>
      </w:r>
      <w:r w:rsidR="00F80435">
        <w:rPr>
          <w:rFonts w:ascii="Arial" w:hAnsi="Arial" w:cs="Arial"/>
        </w:rPr>
        <w:t>cy Type:</w:t>
      </w:r>
      <w:r w:rsidR="00F80435">
        <w:rPr>
          <w:rFonts w:ascii="Arial" w:hAnsi="Arial" w:cs="Arial"/>
        </w:rPr>
        <w:tab/>
        <w:t>Board</w:t>
      </w:r>
      <w:r w:rsidR="00F80435" w:rsidRPr="008106A3">
        <w:rPr>
          <w:rFonts w:ascii="Arial" w:hAnsi="Arial" w:cs="Arial"/>
        </w:rPr>
        <w:t xml:space="preserve">-Management </w:t>
      </w:r>
      <w:r w:rsidR="00F80435">
        <w:rPr>
          <w:rFonts w:ascii="Arial" w:hAnsi="Arial" w:cs="Arial"/>
        </w:rPr>
        <w:t>Relationship</w:t>
      </w:r>
    </w:p>
    <w:p w14:paraId="7BE90950" w14:textId="28E0EDB9" w:rsidR="00F80435" w:rsidRPr="008106A3" w:rsidRDefault="008B40E3" w:rsidP="00F80435">
      <w:pPr>
        <w:tabs>
          <w:tab w:val="left" w:pos="2160"/>
        </w:tabs>
        <w:spacing w:after="120"/>
        <w:rPr>
          <w:rFonts w:ascii="Arial" w:hAnsi="Arial" w:cs="Arial"/>
        </w:rPr>
      </w:pPr>
      <w:r>
        <w:rPr>
          <w:rFonts w:ascii="Arial" w:hAnsi="Arial" w:cs="Arial"/>
        </w:rPr>
        <w:t>Policy Title:</w:t>
      </w:r>
      <w:r>
        <w:rPr>
          <w:rFonts w:ascii="Arial" w:hAnsi="Arial" w:cs="Arial"/>
        </w:rPr>
        <w:tab/>
        <w:t>D</w:t>
      </w:r>
      <w:r w:rsidR="00F80435">
        <w:rPr>
          <w:rFonts w:ascii="Arial" w:hAnsi="Arial" w:cs="Arial"/>
        </w:rPr>
        <w:t xml:space="preserve">4 – </w:t>
      </w:r>
      <w:r w:rsidR="009E5D24">
        <w:rPr>
          <w:rFonts w:ascii="Arial" w:hAnsi="Arial" w:cs="Arial"/>
        </w:rPr>
        <w:t>Evaluating the GM</w:t>
      </w:r>
    </w:p>
    <w:p w14:paraId="36173F58" w14:textId="4EAEF45A" w:rsidR="00F80435" w:rsidRPr="008106A3" w:rsidRDefault="00F80435" w:rsidP="00F80435">
      <w:pPr>
        <w:tabs>
          <w:tab w:val="left" w:pos="2160"/>
        </w:tabs>
        <w:spacing w:after="120"/>
        <w:rPr>
          <w:rFonts w:ascii="Arial" w:hAnsi="Arial" w:cs="Arial"/>
        </w:rPr>
      </w:pPr>
      <w:r w:rsidRPr="008106A3">
        <w:rPr>
          <w:rFonts w:ascii="Arial" w:hAnsi="Arial" w:cs="Arial"/>
        </w:rPr>
        <w:t xml:space="preserve">Last Revised: </w:t>
      </w:r>
      <w:r w:rsidRPr="008106A3">
        <w:rPr>
          <w:rFonts w:ascii="Arial" w:hAnsi="Arial" w:cs="Arial"/>
        </w:rPr>
        <w:tab/>
      </w:r>
      <w:r>
        <w:rPr>
          <w:rFonts w:ascii="Arial" w:hAnsi="Arial" w:cs="Arial"/>
          <w:b/>
        </w:rPr>
        <w:t xml:space="preserve">CBLD Template: </w:t>
      </w:r>
      <w:r w:rsidR="002B1839">
        <w:rPr>
          <w:rFonts w:ascii="Arial" w:hAnsi="Arial" w:cs="Arial"/>
          <w:b/>
        </w:rPr>
        <w:t>July 5, 2017</w:t>
      </w:r>
    </w:p>
    <w:p w14:paraId="34E5E16B" w14:textId="77777777" w:rsidR="00F80435" w:rsidRPr="008106A3" w:rsidRDefault="00F80435" w:rsidP="00F80435">
      <w:pPr>
        <w:pBdr>
          <w:top w:val="single" w:sz="12" w:space="1" w:color="auto"/>
        </w:pBdr>
        <w:tabs>
          <w:tab w:val="left" w:pos="2160"/>
        </w:tabs>
        <w:spacing w:after="120"/>
      </w:pPr>
      <w:r>
        <w:t>The Board will s</w:t>
      </w:r>
      <w:r w:rsidRPr="008106A3">
        <w:t>ystematic</w:t>
      </w:r>
      <w:r>
        <w:t>ally</w:t>
      </w:r>
      <w:r w:rsidRPr="008106A3">
        <w:t xml:space="preserve"> and rigorous</w:t>
      </w:r>
      <w:r>
        <w:t>ly monitor and evaluate</w:t>
      </w:r>
      <w:r w:rsidRPr="008106A3">
        <w:t xml:space="preserve"> </w:t>
      </w:r>
      <w:r>
        <w:t>the</w:t>
      </w:r>
      <w:r w:rsidRPr="008106A3">
        <w:t xml:space="preserve"> GM</w:t>
      </w:r>
      <w:r>
        <w:t>’s</w:t>
      </w:r>
      <w:r w:rsidRPr="008106A3">
        <w:t xml:space="preserve"> job performance</w:t>
      </w:r>
      <w:r w:rsidR="0016642A">
        <w:t xml:space="preserve"> compared to expectations set forth in Board policies</w:t>
      </w:r>
      <w:r w:rsidRPr="008106A3">
        <w:t>.</w:t>
      </w:r>
    </w:p>
    <w:p w14:paraId="679C6144" w14:textId="0CFCD59F" w:rsidR="0020018D" w:rsidRDefault="0020018D" w:rsidP="00F80435">
      <w:pPr>
        <w:numPr>
          <w:ilvl w:val="0"/>
          <w:numId w:val="29"/>
        </w:numPr>
        <w:tabs>
          <w:tab w:val="left" w:pos="2160"/>
        </w:tabs>
        <w:spacing w:after="120"/>
      </w:pPr>
      <w:r>
        <w:t>The Board’s policy monitoring process is the foundation of our annual evaluation of the GM.</w:t>
      </w:r>
    </w:p>
    <w:p w14:paraId="171B511B" w14:textId="16A648D9" w:rsidR="0020018D" w:rsidRDefault="0020018D" w:rsidP="003956E7">
      <w:pPr>
        <w:numPr>
          <w:ilvl w:val="1"/>
          <w:numId w:val="29"/>
        </w:numPr>
        <w:tabs>
          <w:tab w:val="left" w:pos="2160"/>
        </w:tabs>
        <w:spacing w:after="120"/>
      </w:pPr>
      <w:r>
        <w:t xml:space="preserve">In </w:t>
      </w:r>
      <w:r w:rsidR="00DB0689">
        <w:t>[</w:t>
      </w:r>
      <w:r>
        <w:t>June</w:t>
      </w:r>
      <w:r w:rsidR="00DB0689">
        <w:t>]</w:t>
      </w:r>
      <w:r>
        <w:t xml:space="preserve"> of each year the Board will review a summary of the monitoring reports received during the previous 12 months. Based on that review, the Board will present an evaluation letter to the GM. That letter will </w:t>
      </w:r>
      <w:r w:rsidR="007360E2">
        <w:t xml:space="preserve">constitute our full evaluation, and it will </w:t>
      </w:r>
      <w:r>
        <w:t xml:space="preserve">be delivered no later than </w:t>
      </w:r>
      <w:r w:rsidR="00DB0689">
        <w:t>[</w:t>
      </w:r>
      <w:r>
        <w:t>July 31</w:t>
      </w:r>
      <w:r w:rsidR="00DB0689">
        <w:t>]</w:t>
      </w:r>
      <w:r w:rsidR="007360E2">
        <w:t>.</w:t>
      </w:r>
    </w:p>
    <w:p w14:paraId="7205A687" w14:textId="5DCF1F47" w:rsidR="00F80435" w:rsidRPr="008106A3" w:rsidRDefault="00F80435" w:rsidP="00F80435">
      <w:pPr>
        <w:numPr>
          <w:ilvl w:val="0"/>
          <w:numId w:val="29"/>
        </w:numPr>
        <w:tabs>
          <w:tab w:val="left" w:pos="2160"/>
        </w:tabs>
        <w:spacing w:after="120"/>
      </w:pPr>
      <w:r w:rsidRPr="008106A3">
        <w:t xml:space="preserve">The </w:t>
      </w:r>
      <w:r>
        <w:t>Board</w:t>
      </w:r>
      <w:r w:rsidRPr="008106A3">
        <w:t xml:space="preserve"> will acquire monitoring information by one or more of three methods: (a) by internal report, in which the GM discloses </w:t>
      </w:r>
      <w:r w:rsidR="00391B96">
        <w:t xml:space="preserve">policy </w:t>
      </w:r>
      <w:r w:rsidRPr="008106A3">
        <w:t xml:space="preserve">interpretations and compliance information to the </w:t>
      </w:r>
      <w:r>
        <w:t>Board</w:t>
      </w:r>
      <w:r w:rsidRPr="008106A3">
        <w:t xml:space="preserve">; (b) by external report, in which an external, disinterested third party selected by the </w:t>
      </w:r>
      <w:r>
        <w:t>Board</w:t>
      </w:r>
      <w:r w:rsidRPr="008106A3">
        <w:t xml:space="preserve"> assesses compliance with </w:t>
      </w:r>
      <w:r>
        <w:t>Board</w:t>
      </w:r>
      <w:r w:rsidRPr="008106A3">
        <w:t xml:space="preserve"> policies; or (c) by direct </w:t>
      </w:r>
      <w:r>
        <w:t>Board</w:t>
      </w:r>
      <w:r w:rsidRPr="008106A3">
        <w:t xml:space="preserve"> inspection, in which a designated </w:t>
      </w:r>
      <w:r>
        <w:t xml:space="preserve">director or committee </w:t>
      </w:r>
      <w:r w:rsidRPr="008106A3">
        <w:t>assess</w:t>
      </w:r>
      <w:r>
        <w:t>es</w:t>
      </w:r>
      <w:r w:rsidRPr="008106A3">
        <w:t xml:space="preserve"> compliance with the policy.</w:t>
      </w:r>
    </w:p>
    <w:p w14:paraId="5DD26F05" w14:textId="580CA18E" w:rsidR="00F80435" w:rsidRPr="008106A3" w:rsidRDefault="00837382" w:rsidP="00F80435">
      <w:pPr>
        <w:numPr>
          <w:ilvl w:val="0"/>
          <w:numId w:val="29"/>
        </w:numPr>
        <w:tabs>
          <w:tab w:val="left" w:pos="2160"/>
        </w:tabs>
        <w:spacing w:after="120"/>
      </w:pPr>
      <w:r>
        <w:t>The</w:t>
      </w:r>
      <w:r w:rsidR="00391B96">
        <w:t xml:space="preserve"> Board’s</w:t>
      </w:r>
      <w:r w:rsidR="00391B96" w:rsidRPr="008106A3">
        <w:t xml:space="preserve"> </w:t>
      </w:r>
      <w:r w:rsidR="00F80435" w:rsidRPr="008106A3">
        <w:t xml:space="preserve">standard for compliance </w:t>
      </w:r>
      <w:r w:rsidR="00F80435">
        <w:t>will</w:t>
      </w:r>
      <w:r w:rsidR="00F80435" w:rsidRPr="008106A3">
        <w:t xml:space="preserve"> be any reasonable GM </w:t>
      </w:r>
      <w:r w:rsidR="00F80435">
        <w:t>interpretation (as described by operational definitions and metrics)</w:t>
      </w:r>
      <w:r w:rsidR="00F80435" w:rsidRPr="008106A3">
        <w:t xml:space="preserve"> of the </w:t>
      </w:r>
      <w:r w:rsidR="00F80435">
        <w:t>Board</w:t>
      </w:r>
      <w:r w:rsidR="00F80435" w:rsidRPr="008106A3">
        <w:t xml:space="preserve"> policy being monitored. The </w:t>
      </w:r>
      <w:r w:rsidR="00F80435">
        <w:t>Board</w:t>
      </w:r>
      <w:r w:rsidR="00F80435" w:rsidRPr="008106A3">
        <w:t xml:space="preserve"> is the final arbiter of </w:t>
      </w:r>
      <w:proofErr w:type="gramStart"/>
      <w:r w:rsidR="00F80435" w:rsidRPr="008106A3">
        <w:t>reasonableness</w:t>
      </w:r>
      <w:proofErr w:type="gramEnd"/>
      <w:r w:rsidR="00F80435" w:rsidRPr="008106A3">
        <w:t xml:space="preserve"> but </w:t>
      </w:r>
      <w:r w:rsidR="00391B96">
        <w:t xml:space="preserve">we </w:t>
      </w:r>
      <w:r w:rsidR="00F80435" w:rsidRPr="008106A3">
        <w:t xml:space="preserve">will always judge with a “reasonable person” test rather than with interpretations favored by </w:t>
      </w:r>
      <w:r w:rsidR="00F80435">
        <w:t>individual directors</w:t>
      </w:r>
      <w:r w:rsidR="00F80435" w:rsidRPr="008106A3">
        <w:t xml:space="preserve"> or by the </w:t>
      </w:r>
      <w:r w:rsidR="00F80435">
        <w:t>Board</w:t>
      </w:r>
      <w:r w:rsidR="00F80435" w:rsidRPr="008106A3">
        <w:t xml:space="preserve"> as a whole.</w:t>
      </w:r>
    </w:p>
    <w:p w14:paraId="6CF9F4E5" w14:textId="779EAC22" w:rsidR="00F80435" w:rsidRDefault="00F80435" w:rsidP="00F80435">
      <w:pPr>
        <w:numPr>
          <w:ilvl w:val="0"/>
          <w:numId w:val="29"/>
        </w:numPr>
        <w:tabs>
          <w:tab w:val="left" w:pos="2160"/>
        </w:tabs>
        <w:spacing w:after="120"/>
      </w:pPr>
      <w:r>
        <w:t xml:space="preserve">The </w:t>
      </w:r>
      <w:r w:rsidR="00391B96">
        <w:t xml:space="preserve">Board will accept that the </w:t>
      </w:r>
      <w:r>
        <w:t xml:space="preserve">GM is compliant with a policy if </w:t>
      </w:r>
      <w:r w:rsidR="0035782D">
        <w:t>the monitoring report includes</w:t>
      </w:r>
      <w:r>
        <w:t xml:space="preserve"> a reasonable interpretation and adequate data that demonstrate accomplishment of that interpretation.</w:t>
      </w:r>
    </w:p>
    <w:p w14:paraId="4C34EC7A" w14:textId="77777777" w:rsidR="00F80435" w:rsidRPr="008106A3" w:rsidRDefault="00F80435" w:rsidP="00F80435">
      <w:pPr>
        <w:numPr>
          <w:ilvl w:val="0"/>
          <w:numId w:val="29"/>
        </w:numPr>
        <w:tabs>
          <w:tab w:val="left" w:pos="2160"/>
        </w:tabs>
        <w:spacing w:after="120"/>
      </w:pPr>
      <w:r>
        <w:t>The Board will monitor a</w:t>
      </w:r>
      <w:r w:rsidRPr="008106A3">
        <w:t xml:space="preserve">ll policies that instruct the GM. The </w:t>
      </w:r>
      <w:r>
        <w:t>Board</w:t>
      </w:r>
      <w:r w:rsidRPr="008106A3">
        <w:t xml:space="preserve"> can monitor any policy at any time by any method </w:t>
      </w:r>
      <w:r>
        <w:t xml:space="preserve">listed above </w:t>
      </w:r>
      <w:r w:rsidRPr="008106A3">
        <w:t xml:space="preserve">but will ordinarily follow the schedule outlined in the </w:t>
      </w:r>
      <w:r>
        <w:t>Board</w:t>
      </w:r>
      <w:r w:rsidRPr="008106A3">
        <w:t xml:space="preserve"> Annual Calendar.</w:t>
      </w:r>
    </w:p>
    <w:p w14:paraId="11349130" w14:textId="43F41917" w:rsidR="001F03E4" w:rsidRDefault="001F03E4" w:rsidP="001F03E4">
      <w:pPr>
        <w:pStyle w:val="Title"/>
        <w:rPr>
          <w:rFonts w:ascii="Arial" w:hAnsi="Arial" w:cs="Arial"/>
        </w:rPr>
      </w:pPr>
      <w:r>
        <w:br w:type="page"/>
      </w:r>
    </w:p>
    <w:p w14:paraId="28B2A672" w14:textId="77777777" w:rsidR="001F03E4" w:rsidRDefault="001F03E4" w:rsidP="001F03E4">
      <w:pPr>
        <w:pStyle w:val="Title"/>
        <w:rPr>
          <w:rFonts w:ascii="Arial" w:hAnsi="Arial" w:cs="Arial"/>
        </w:rPr>
      </w:pPr>
    </w:p>
    <w:p w14:paraId="68A82C3E" w14:textId="77777777" w:rsidR="001F03E4" w:rsidRDefault="001F03E4" w:rsidP="001F03E4">
      <w:pPr>
        <w:pStyle w:val="Title"/>
        <w:rPr>
          <w:rFonts w:ascii="Arial" w:hAnsi="Arial" w:cs="Arial"/>
        </w:rPr>
      </w:pPr>
    </w:p>
    <w:p w14:paraId="16B635A5" w14:textId="77777777" w:rsidR="001F03E4" w:rsidRDefault="001F03E4" w:rsidP="001F03E4">
      <w:pPr>
        <w:pStyle w:val="Title"/>
        <w:rPr>
          <w:rFonts w:ascii="Arial" w:hAnsi="Arial" w:cs="Arial"/>
        </w:rPr>
      </w:pPr>
    </w:p>
    <w:p w14:paraId="6734BCBA" w14:textId="77777777" w:rsidR="001F03E4" w:rsidRDefault="001F03E4" w:rsidP="001F03E4">
      <w:pPr>
        <w:pStyle w:val="Title"/>
        <w:rPr>
          <w:rFonts w:ascii="Arial" w:hAnsi="Arial" w:cs="Arial"/>
        </w:rPr>
      </w:pPr>
    </w:p>
    <w:p w14:paraId="6D3917D7" w14:textId="77777777" w:rsidR="001F03E4" w:rsidRPr="000A0D49" w:rsidRDefault="001F03E4" w:rsidP="001F03E4">
      <w:pPr>
        <w:pStyle w:val="Title"/>
        <w:rPr>
          <w:rFonts w:cs="Marker Felt"/>
          <w:b w:val="0"/>
          <w:smallCaps/>
          <w:color w:val="000000"/>
          <w:sz w:val="90"/>
          <w:szCs w:val="90"/>
        </w:rPr>
      </w:pPr>
      <w:r>
        <w:rPr>
          <w:rFonts w:cs="Marker Felt"/>
          <w:b w:val="0"/>
          <w:smallCaps/>
          <w:color w:val="000000"/>
          <w:sz w:val="90"/>
          <w:szCs w:val="90"/>
        </w:rPr>
        <w:t>Appendices</w:t>
      </w:r>
    </w:p>
    <w:p w14:paraId="42547F01" w14:textId="77777777" w:rsidR="00FB4452" w:rsidRPr="000A28D1" w:rsidRDefault="001F03E4" w:rsidP="00FB4452">
      <w:pPr>
        <w:jc w:val="center"/>
        <w:rPr>
          <w:b/>
          <w:bCs/>
          <w:i/>
          <w:sz w:val="27"/>
          <w:szCs w:val="27"/>
        </w:rPr>
      </w:pPr>
      <w:r>
        <w:br w:type="page"/>
      </w:r>
      <w:r w:rsidR="00FB4452">
        <w:rPr>
          <w:b/>
          <w:bCs/>
          <w:i/>
          <w:sz w:val="27"/>
          <w:szCs w:val="27"/>
        </w:rPr>
        <w:lastRenderedPageBreak/>
        <w:t>SAMPLE</w:t>
      </w:r>
    </w:p>
    <w:p w14:paraId="3E99126B" w14:textId="77777777" w:rsidR="00FB4452" w:rsidRDefault="00FB4452" w:rsidP="00FB4452">
      <w:pPr>
        <w:jc w:val="center"/>
      </w:pPr>
      <w:r>
        <w:rPr>
          <w:b/>
          <w:bCs/>
          <w:sz w:val="27"/>
          <w:szCs w:val="27"/>
        </w:rPr>
        <w:t>Code of Conduct Agreement</w:t>
      </w:r>
    </w:p>
    <w:p w14:paraId="11647089" w14:textId="77777777" w:rsidR="00FB4452" w:rsidRDefault="00FB4452" w:rsidP="00FB4452">
      <w:pPr>
        <w:jc w:val="center"/>
      </w:pPr>
      <w:r>
        <w:rPr>
          <w:b/>
          <w:bCs/>
          <w:sz w:val="27"/>
          <w:szCs w:val="27"/>
        </w:rPr>
        <w:t>For Board of Directors</w:t>
      </w:r>
    </w:p>
    <w:p w14:paraId="553DED31" w14:textId="77777777" w:rsidR="00FB4452" w:rsidRDefault="00FB4452" w:rsidP="00FB4452"/>
    <w:p w14:paraId="43C15E32" w14:textId="77777777" w:rsidR="00FB4452" w:rsidRDefault="00FB4452" w:rsidP="00FB4452">
      <w:r>
        <w:rPr>
          <w:szCs w:val="27"/>
        </w:rPr>
        <w:t>I agree to abide by Board Policy C5 Code of Conduct and any subsequent changes the board makes to that policy.  I understand that if, in the opinion of 2/3 of co-op directors, I have violated the letter or spirit of the Code of Conduct, the board has the ability to vote to remove me from the board in accordance with policy C5.</w:t>
      </w:r>
    </w:p>
    <w:p w14:paraId="6C47857E" w14:textId="77777777" w:rsidR="00FB4452" w:rsidRDefault="00FB4452" w:rsidP="00FB4452"/>
    <w:p w14:paraId="0ED9311B" w14:textId="77777777" w:rsidR="00FB4452" w:rsidRDefault="00FB4452" w:rsidP="00FB4452"/>
    <w:p w14:paraId="3D3D95E0" w14:textId="77777777" w:rsidR="00FB4452" w:rsidRDefault="00FB4452" w:rsidP="00FB4452">
      <w:pPr>
        <w:spacing w:before="240"/>
      </w:pPr>
      <w:r>
        <w:t xml:space="preserve">According to Policy C5 I have an affirmative duty to disclose my actual and potential conflicts of interests, including relationships (such as with associations, organizations of which our co-op is a member, co-op employees and vendors) which may pose a conflict of interest in whole or in part with respect to my service on the board. These are listed below. I understand that I have a duty to disclose any additional </w:t>
      </w:r>
      <w:r w:rsidR="009D6396">
        <w:t xml:space="preserve">actual or potential </w:t>
      </w:r>
      <w:r>
        <w:t>conflicts that may arise and to abide by board policy regarding participation in matters under consideration by the board.</w:t>
      </w:r>
    </w:p>
    <w:p w14:paraId="7EAB8DA2" w14:textId="77777777" w:rsidR="00FB4452" w:rsidRDefault="00FB4452" w:rsidP="00FB4452"/>
    <w:p w14:paraId="16658933" w14:textId="77777777" w:rsidR="00FB4452" w:rsidRDefault="00FB4452" w:rsidP="00FB4452"/>
    <w:p w14:paraId="504D1B0E" w14:textId="77777777" w:rsidR="00FB4452" w:rsidRDefault="00FB4452" w:rsidP="00FB4452">
      <w:r>
        <w:t>________________________________________________________________</w:t>
      </w:r>
    </w:p>
    <w:p w14:paraId="3913C466" w14:textId="77777777" w:rsidR="00FB4452" w:rsidRDefault="00FB4452" w:rsidP="00FB4452"/>
    <w:p w14:paraId="46624E80" w14:textId="77777777" w:rsidR="00FB4452" w:rsidRDefault="00FB4452" w:rsidP="00FB4452">
      <w:r>
        <w:t>________________________________________________________________</w:t>
      </w:r>
    </w:p>
    <w:p w14:paraId="446A6F59" w14:textId="77777777" w:rsidR="00FB4452" w:rsidRDefault="00FB4452" w:rsidP="00FB4452"/>
    <w:p w14:paraId="423E83EC" w14:textId="77777777" w:rsidR="00FB4452" w:rsidRDefault="00FB4452" w:rsidP="00FB4452">
      <w:r>
        <w:t>________________________________________________________________</w:t>
      </w:r>
    </w:p>
    <w:p w14:paraId="7357BF5C" w14:textId="77777777" w:rsidR="00FB4452" w:rsidRDefault="00FB4452" w:rsidP="00FB4452"/>
    <w:p w14:paraId="08552955" w14:textId="77777777" w:rsidR="00FB4452" w:rsidRDefault="00FB4452" w:rsidP="00FB4452">
      <w:r>
        <w:t>________________________________________________________________</w:t>
      </w:r>
    </w:p>
    <w:p w14:paraId="461F4D90" w14:textId="77777777" w:rsidR="00FB4452" w:rsidRDefault="00FB4452" w:rsidP="00FB4452"/>
    <w:p w14:paraId="39EF632E" w14:textId="77777777" w:rsidR="00FB4452" w:rsidRDefault="00FB4452" w:rsidP="00FB4452">
      <w:r>
        <w:t>_________________________________________________________________</w:t>
      </w:r>
    </w:p>
    <w:p w14:paraId="2FBCBBB2" w14:textId="77777777" w:rsidR="00FB4452" w:rsidRDefault="00FB4452" w:rsidP="00FB4452">
      <w:pPr>
        <w:pStyle w:val="NormalWeb"/>
      </w:pPr>
    </w:p>
    <w:p w14:paraId="76796949" w14:textId="77777777" w:rsidR="00FB4452" w:rsidRDefault="00FB4452" w:rsidP="00FB4452">
      <w:pPr>
        <w:pStyle w:val="NormalWeb"/>
      </w:pPr>
      <w:r>
        <w:t>________________________</w:t>
      </w:r>
      <w:r w:rsidR="004927D2">
        <w:t>__</w:t>
      </w:r>
      <w:r>
        <w:t>_</w:t>
      </w:r>
      <w:r>
        <w:tab/>
      </w:r>
      <w:r>
        <w:tab/>
      </w:r>
      <w:r>
        <w:tab/>
        <w:t>___________</w:t>
      </w:r>
    </w:p>
    <w:p w14:paraId="2AC91C9E" w14:textId="77777777" w:rsidR="00FB4452" w:rsidRDefault="00FB4452" w:rsidP="00FB4452">
      <w:pPr>
        <w:pStyle w:val="NormalWeb"/>
      </w:pPr>
      <w:r>
        <w:t>Signature</w:t>
      </w:r>
      <w:r w:rsidR="004927D2" w:rsidRPr="004927D2">
        <w:t xml:space="preserve"> </w:t>
      </w:r>
      <w:r w:rsidR="004927D2">
        <w:t>of Director/Candidate</w:t>
      </w:r>
      <w:r>
        <w:tab/>
      </w:r>
      <w:r>
        <w:tab/>
      </w:r>
      <w:r>
        <w:tab/>
        <w:t>Date</w:t>
      </w:r>
    </w:p>
    <w:p w14:paraId="005BA00F" w14:textId="77777777" w:rsidR="00FB4452" w:rsidRDefault="00FB4452" w:rsidP="00FB4452"/>
    <w:p w14:paraId="56181DF0" w14:textId="77777777" w:rsidR="00FB4452" w:rsidRDefault="00FB4452" w:rsidP="00FB4452"/>
    <w:p w14:paraId="76416CC2" w14:textId="77777777" w:rsidR="00FB4452" w:rsidRDefault="00FB4452" w:rsidP="00FB4452">
      <w:r>
        <w:t>Note: This form is to be completed by all directors annually, within one month following board elections.</w:t>
      </w:r>
    </w:p>
    <w:p w14:paraId="46F63E45" w14:textId="77777777" w:rsidR="00FB4452" w:rsidRDefault="00FB4452" w:rsidP="00FB4452"/>
    <w:p w14:paraId="6FBFB734" w14:textId="77777777" w:rsidR="00FB4452" w:rsidRDefault="00FB4452" w:rsidP="00FB4452"/>
    <w:p w14:paraId="28E43370" w14:textId="77777777" w:rsidR="00FB4452" w:rsidRDefault="00FB4452" w:rsidP="00FB4452">
      <w:pPr>
        <w:pStyle w:val="NormalWeb"/>
      </w:pPr>
    </w:p>
    <w:p w14:paraId="559618BE" w14:textId="77777777" w:rsidR="00FB4452" w:rsidRDefault="00FB4452">
      <w:pPr>
        <w:rPr>
          <w:rFonts w:ascii="Helvetica" w:eastAsia="Times New Roman" w:hAnsi="Helvetica"/>
          <w:smallCaps/>
        </w:rPr>
      </w:pPr>
      <w:r>
        <w:rPr>
          <w:sz w:val="20"/>
        </w:rPr>
        <w:t>rev. 01/14</w:t>
      </w:r>
      <w:r>
        <w:br w:type="page"/>
      </w:r>
    </w:p>
    <w:p w14:paraId="7A400EAE" w14:textId="77777777" w:rsidR="001F03E4" w:rsidRPr="00C1351C" w:rsidRDefault="001F03E4" w:rsidP="001F03E4">
      <w:pPr>
        <w:pStyle w:val="PolicyHeader"/>
        <w:rPr>
          <w:u w:val="single"/>
        </w:rPr>
      </w:pPr>
      <w:r w:rsidRPr="00C1351C">
        <w:rPr>
          <w:u w:val="single"/>
        </w:rPr>
        <w:lastRenderedPageBreak/>
        <w:t>Committee Charter</w:t>
      </w:r>
      <w:r>
        <w:rPr>
          <w:u w:val="single"/>
        </w:rPr>
        <w:t xml:space="preserve"> (sample, Last Revised 10/08/09)</w:t>
      </w:r>
    </w:p>
    <w:p w14:paraId="06802B5D" w14:textId="77777777" w:rsidR="001F03E4" w:rsidRPr="000615C0" w:rsidRDefault="001F03E4" w:rsidP="001F03E4">
      <w:pPr>
        <w:pStyle w:val="PolicyHeader"/>
      </w:pPr>
      <w:r>
        <w:t>Committee:</w:t>
      </w:r>
      <w:r>
        <w:tab/>
        <w:t xml:space="preserve">Nomination and Recruitment </w:t>
      </w:r>
    </w:p>
    <w:p w14:paraId="7E0C55E3" w14:textId="77777777" w:rsidR="001F03E4" w:rsidRDefault="001F03E4" w:rsidP="001F03E4">
      <w:pPr>
        <w:pStyle w:val="PolicyHeader"/>
      </w:pPr>
      <w:r>
        <w:t>Date Chartered:</w:t>
      </w:r>
      <w:r>
        <w:tab/>
      </w:r>
    </w:p>
    <w:p w14:paraId="3A47F421" w14:textId="77777777" w:rsidR="001F03E4" w:rsidRDefault="001F03E4" w:rsidP="001F03E4">
      <w:pPr>
        <w:pStyle w:val="PolicyHeader"/>
      </w:pPr>
      <w:r>
        <w:t>End of Term:</w:t>
      </w:r>
      <w:r>
        <w:tab/>
      </w:r>
    </w:p>
    <w:p w14:paraId="756D69D5" w14:textId="77777777" w:rsidR="001F03E4" w:rsidRDefault="001F03E4" w:rsidP="001F03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s="Baskerville Old Face"/>
        </w:rPr>
      </w:pPr>
    </w:p>
    <w:p w14:paraId="0181F40A" w14:textId="77777777" w:rsidR="001F03E4" w:rsidRDefault="001F03E4" w:rsidP="001F03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cs="Baskerville Old Face"/>
        </w:rPr>
      </w:pPr>
    </w:p>
    <w:p w14:paraId="717BC739" w14:textId="77777777" w:rsidR="001F03E4" w:rsidRPr="000A0D49" w:rsidRDefault="001F03E4" w:rsidP="001F03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The primary purposes of the Nomination and Recruitment Committee will be to:</w:t>
      </w:r>
    </w:p>
    <w:p w14:paraId="3496BA43" w14:textId="77777777" w:rsidR="001F03E4" w:rsidRPr="000A0D49" w:rsidRDefault="001F03E4" w:rsidP="001F03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747894" w14:textId="77777777" w:rsidR="001F03E4" w:rsidRPr="000A0D49" w:rsidRDefault="001F03E4" w:rsidP="001F03E4">
      <w:pPr>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Identify and recruit a pool of well-qualified </w:t>
      </w:r>
      <w:r w:rsidR="00E95AF0">
        <w:t>Board</w:t>
      </w:r>
      <w:r w:rsidRPr="000A0D49">
        <w:t xml:space="preserve"> candidates according to </w:t>
      </w:r>
      <w:r w:rsidR="00E95AF0">
        <w:t>Board</w:t>
      </w:r>
      <w:r w:rsidRPr="000A0D49">
        <w:t xml:space="preserve"> policy.</w:t>
      </w:r>
    </w:p>
    <w:p w14:paraId="3042903F" w14:textId="77777777" w:rsidR="001F03E4" w:rsidRPr="000A0D49" w:rsidRDefault="001F03E4" w:rsidP="001F03E4">
      <w:pPr>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Develop an application and screening process.</w:t>
      </w:r>
    </w:p>
    <w:p w14:paraId="04A4897F" w14:textId="77777777" w:rsidR="001F03E4" w:rsidRPr="000A0D49" w:rsidRDefault="001F03E4" w:rsidP="001F03E4">
      <w:pPr>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Provide a brief written report to the </w:t>
      </w:r>
      <w:r w:rsidR="00E95AF0">
        <w:t>Board</w:t>
      </w:r>
      <w:r w:rsidRPr="000A0D49">
        <w:t xml:space="preserve"> monthly about the activities of this committee.</w:t>
      </w:r>
    </w:p>
    <w:p w14:paraId="373B80FD" w14:textId="77777777" w:rsidR="001F03E4" w:rsidRPr="000A0D49" w:rsidRDefault="001F03E4" w:rsidP="001F03E4">
      <w:pPr>
        <w:numPr>
          <w:ilvl w:val="0"/>
          <w:numId w:val="3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0D49">
        <w:t xml:space="preserve">Submit to the </w:t>
      </w:r>
      <w:r w:rsidR="00E95AF0">
        <w:t>Board</w:t>
      </w:r>
      <w:r w:rsidRPr="000A0D49">
        <w:t xml:space="preserve"> in a timely way names of recommended nominees for election or appointment.</w:t>
      </w:r>
    </w:p>
    <w:p w14:paraId="00D03811" w14:textId="77777777" w:rsidR="001F03E4" w:rsidRPr="000A0D49" w:rsidRDefault="001F03E4" w:rsidP="001F03E4"/>
    <w:p w14:paraId="4F038299" w14:textId="77777777" w:rsidR="001F03E4" w:rsidRDefault="001F03E4" w:rsidP="001F03E4">
      <w:pPr>
        <w:sectPr w:rsidR="001F03E4">
          <w:pgSz w:w="12240" w:h="15840"/>
          <w:pgMar w:top="1440" w:right="1800" w:bottom="1440" w:left="1800" w:header="720" w:footer="720" w:gutter="0"/>
          <w:cols w:space="720"/>
          <w:docGrid w:linePitch="360"/>
        </w:sect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107"/>
        <w:gridCol w:w="1107"/>
        <w:gridCol w:w="1107"/>
        <w:gridCol w:w="1108"/>
        <w:gridCol w:w="1108"/>
        <w:gridCol w:w="1108"/>
        <w:gridCol w:w="1108"/>
        <w:gridCol w:w="1108"/>
        <w:gridCol w:w="1108"/>
        <w:gridCol w:w="1108"/>
        <w:gridCol w:w="1108"/>
        <w:gridCol w:w="1283"/>
      </w:tblGrid>
      <w:tr w:rsidR="00370862" w14:paraId="03D64C5B" w14:textId="77777777" w:rsidTr="00370862">
        <w:tc>
          <w:tcPr>
            <w:tcW w:w="14575" w:type="dxa"/>
            <w:gridSpan w:val="13"/>
          </w:tcPr>
          <w:p w14:paraId="1774E496" w14:textId="3AF52301" w:rsidR="00370862" w:rsidRDefault="00370862" w:rsidP="00971561">
            <w:pPr>
              <w:pStyle w:val="Header"/>
              <w:jc w:val="center"/>
              <w:rPr>
                <w:rFonts w:ascii="OnionRiverSkinny" w:hAnsi="OnionRiverSkinny" w:cs="OnionRiverSkinny"/>
                <w:sz w:val="32"/>
                <w:szCs w:val="32"/>
              </w:rPr>
            </w:pPr>
            <w:r>
              <w:rPr>
                <w:rFonts w:ascii="OnionRiverSkinny" w:hAnsi="OnionRiverSkinny" w:cs="OnionRiverSkinny"/>
                <w:sz w:val="20"/>
                <w:szCs w:val="20"/>
              </w:rPr>
              <w:lastRenderedPageBreak/>
              <w:t xml:space="preserve">(sample) </w:t>
            </w:r>
            <w:r w:rsidR="00FA1DE0">
              <w:rPr>
                <w:rFonts w:ascii="OnionRiverSkinny" w:hAnsi="OnionRiverSkinny" w:cs="OnionRiverSkinny"/>
                <w:sz w:val="32"/>
                <w:szCs w:val="32"/>
                <w:highlight w:val="yellow"/>
              </w:rPr>
              <w:t>2017</w:t>
            </w:r>
            <w:r w:rsidRPr="00370862">
              <w:rPr>
                <w:rFonts w:ascii="OnionRiverSkinny" w:hAnsi="OnionRiverSkinny" w:cs="OnionRiverSkinny"/>
                <w:sz w:val="32"/>
                <w:szCs w:val="32"/>
                <w:highlight w:val="yellow"/>
              </w:rPr>
              <w:t xml:space="preserve"> BOD </w:t>
            </w:r>
            <w:proofErr w:type="gramStart"/>
            <w:r w:rsidRPr="00370862">
              <w:rPr>
                <w:rFonts w:ascii="OnionRiverSkinny" w:hAnsi="OnionRiverSkinny" w:cs="OnionRiverSkinny"/>
                <w:sz w:val="32"/>
                <w:szCs w:val="32"/>
                <w:highlight w:val="yellow"/>
              </w:rPr>
              <w:t>Calendar</w:t>
            </w:r>
            <w:r>
              <w:rPr>
                <w:rFonts w:ascii="OnionRiverSkinny" w:hAnsi="OnionRiverSkinny" w:cs="OnionRiverSkinny"/>
                <w:sz w:val="32"/>
                <w:szCs w:val="32"/>
              </w:rPr>
              <w:t xml:space="preserve">  </w:t>
            </w:r>
            <w:r w:rsidRPr="007633BE">
              <w:rPr>
                <w:rFonts w:ascii="OnionRiverSkinny" w:hAnsi="OnionRiverSkinny" w:cs="OnionRiverSkinny"/>
                <w:sz w:val="20"/>
                <w:szCs w:val="20"/>
              </w:rPr>
              <w:t>Last</w:t>
            </w:r>
            <w:proofErr w:type="gramEnd"/>
            <w:r w:rsidRPr="007633BE">
              <w:rPr>
                <w:rFonts w:ascii="OnionRiverSkinny" w:hAnsi="OnionRiverSkinny" w:cs="OnionRiverSkinny"/>
                <w:sz w:val="20"/>
                <w:szCs w:val="20"/>
              </w:rPr>
              <w:t xml:space="preserve"> Revised</w:t>
            </w:r>
            <w:r>
              <w:rPr>
                <w:rFonts w:ascii="OnionRiverSkinny" w:hAnsi="OnionRiverSkinny" w:cs="OnionRiverSkinny"/>
                <w:sz w:val="20"/>
                <w:szCs w:val="20"/>
              </w:rPr>
              <w:t>:</w:t>
            </w:r>
            <w:r w:rsidRPr="007633BE">
              <w:rPr>
                <w:rFonts w:ascii="OnionRiverSkinny" w:hAnsi="OnionRiverSkinny" w:cs="OnionRiverSkinny"/>
                <w:sz w:val="20"/>
                <w:szCs w:val="20"/>
              </w:rPr>
              <w:t xml:space="preserve"> </w:t>
            </w:r>
            <w:r>
              <w:rPr>
                <w:rFonts w:ascii="OnionRiverSkinny" w:hAnsi="OnionRiverSkinny" w:cs="OnionRiverSkinny"/>
                <w:sz w:val="20"/>
                <w:szCs w:val="20"/>
              </w:rPr>
              <w:t>July 2016</w:t>
            </w:r>
          </w:p>
          <w:p w14:paraId="7A720928" w14:textId="77777777" w:rsidR="00370862" w:rsidRDefault="00370862" w:rsidP="00971561">
            <w:pPr>
              <w:pStyle w:val="BalloonText"/>
              <w:rPr>
                <w:rFonts w:ascii="Times New Roman" w:hAnsi="Times New Roman" w:cs="Times New Roman"/>
              </w:rPr>
            </w:pPr>
          </w:p>
        </w:tc>
      </w:tr>
      <w:tr w:rsidR="00370862" w14:paraId="4B5D2324" w14:textId="77777777" w:rsidTr="00370862">
        <w:tc>
          <w:tcPr>
            <w:tcW w:w="1107" w:type="dxa"/>
          </w:tcPr>
          <w:p w14:paraId="4F3BE63F" w14:textId="77777777" w:rsidR="00370862" w:rsidRDefault="00370862" w:rsidP="00971561">
            <w:pPr>
              <w:jc w:val="center"/>
              <w:rPr>
                <w:sz w:val="16"/>
                <w:szCs w:val="16"/>
              </w:rPr>
            </w:pPr>
            <w:r>
              <w:rPr>
                <w:sz w:val="16"/>
                <w:szCs w:val="16"/>
              </w:rPr>
              <w:t>Item</w:t>
            </w:r>
          </w:p>
        </w:tc>
        <w:tc>
          <w:tcPr>
            <w:tcW w:w="1107" w:type="dxa"/>
          </w:tcPr>
          <w:p w14:paraId="47FCD8A7" w14:textId="77777777" w:rsidR="00370862" w:rsidRDefault="00370862" w:rsidP="00971561">
            <w:pPr>
              <w:jc w:val="center"/>
              <w:rPr>
                <w:sz w:val="16"/>
                <w:szCs w:val="16"/>
              </w:rPr>
            </w:pPr>
            <w:r>
              <w:rPr>
                <w:sz w:val="16"/>
                <w:szCs w:val="16"/>
              </w:rPr>
              <w:t>Jan</w:t>
            </w:r>
          </w:p>
        </w:tc>
        <w:tc>
          <w:tcPr>
            <w:tcW w:w="1107" w:type="dxa"/>
          </w:tcPr>
          <w:p w14:paraId="4A10495F" w14:textId="77777777" w:rsidR="00370862" w:rsidRDefault="00370862" w:rsidP="00971561">
            <w:pPr>
              <w:jc w:val="center"/>
              <w:rPr>
                <w:sz w:val="16"/>
                <w:szCs w:val="16"/>
              </w:rPr>
            </w:pPr>
            <w:r>
              <w:rPr>
                <w:sz w:val="16"/>
                <w:szCs w:val="16"/>
              </w:rPr>
              <w:t>Feb</w:t>
            </w:r>
          </w:p>
        </w:tc>
        <w:tc>
          <w:tcPr>
            <w:tcW w:w="1107" w:type="dxa"/>
          </w:tcPr>
          <w:p w14:paraId="6DDB9F05" w14:textId="77777777" w:rsidR="00370862" w:rsidRDefault="00370862" w:rsidP="00971561">
            <w:pPr>
              <w:jc w:val="center"/>
              <w:rPr>
                <w:sz w:val="16"/>
                <w:szCs w:val="16"/>
              </w:rPr>
            </w:pPr>
            <w:r>
              <w:rPr>
                <w:sz w:val="16"/>
                <w:szCs w:val="16"/>
              </w:rPr>
              <w:t>Mar</w:t>
            </w:r>
          </w:p>
        </w:tc>
        <w:tc>
          <w:tcPr>
            <w:tcW w:w="1108" w:type="dxa"/>
          </w:tcPr>
          <w:p w14:paraId="1D707708" w14:textId="77777777" w:rsidR="00370862" w:rsidRDefault="00370862" w:rsidP="00971561">
            <w:pPr>
              <w:jc w:val="center"/>
              <w:rPr>
                <w:sz w:val="16"/>
                <w:szCs w:val="16"/>
              </w:rPr>
            </w:pPr>
            <w:r>
              <w:rPr>
                <w:sz w:val="16"/>
                <w:szCs w:val="16"/>
              </w:rPr>
              <w:t>Apr</w:t>
            </w:r>
          </w:p>
        </w:tc>
        <w:tc>
          <w:tcPr>
            <w:tcW w:w="1108" w:type="dxa"/>
          </w:tcPr>
          <w:p w14:paraId="7E933D40" w14:textId="77777777" w:rsidR="00370862" w:rsidRDefault="00370862" w:rsidP="00971561">
            <w:pPr>
              <w:jc w:val="center"/>
              <w:rPr>
                <w:sz w:val="16"/>
                <w:szCs w:val="16"/>
              </w:rPr>
            </w:pPr>
            <w:r>
              <w:rPr>
                <w:sz w:val="16"/>
                <w:szCs w:val="16"/>
              </w:rPr>
              <w:t>May</w:t>
            </w:r>
          </w:p>
        </w:tc>
        <w:tc>
          <w:tcPr>
            <w:tcW w:w="1108" w:type="dxa"/>
          </w:tcPr>
          <w:p w14:paraId="71A1CE29" w14:textId="77777777" w:rsidR="00370862" w:rsidRDefault="00370862" w:rsidP="00971561">
            <w:pPr>
              <w:jc w:val="center"/>
              <w:rPr>
                <w:sz w:val="16"/>
                <w:szCs w:val="16"/>
              </w:rPr>
            </w:pPr>
            <w:r>
              <w:rPr>
                <w:sz w:val="16"/>
                <w:szCs w:val="16"/>
              </w:rPr>
              <w:t>June</w:t>
            </w:r>
          </w:p>
        </w:tc>
        <w:tc>
          <w:tcPr>
            <w:tcW w:w="1108" w:type="dxa"/>
          </w:tcPr>
          <w:p w14:paraId="676EFC4B" w14:textId="77777777" w:rsidR="00370862" w:rsidRDefault="00370862" w:rsidP="00971561">
            <w:pPr>
              <w:jc w:val="center"/>
              <w:rPr>
                <w:sz w:val="16"/>
                <w:szCs w:val="16"/>
              </w:rPr>
            </w:pPr>
            <w:r>
              <w:rPr>
                <w:sz w:val="16"/>
                <w:szCs w:val="16"/>
              </w:rPr>
              <w:t>July</w:t>
            </w:r>
          </w:p>
        </w:tc>
        <w:tc>
          <w:tcPr>
            <w:tcW w:w="1108" w:type="dxa"/>
          </w:tcPr>
          <w:p w14:paraId="27D1BDC3" w14:textId="77777777" w:rsidR="00370862" w:rsidRDefault="00370862" w:rsidP="00971561">
            <w:pPr>
              <w:jc w:val="center"/>
              <w:rPr>
                <w:sz w:val="16"/>
                <w:szCs w:val="16"/>
              </w:rPr>
            </w:pPr>
            <w:r>
              <w:rPr>
                <w:sz w:val="16"/>
                <w:szCs w:val="16"/>
              </w:rPr>
              <w:t>Aug</w:t>
            </w:r>
          </w:p>
        </w:tc>
        <w:tc>
          <w:tcPr>
            <w:tcW w:w="1108" w:type="dxa"/>
          </w:tcPr>
          <w:p w14:paraId="3469A6A0" w14:textId="77777777" w:rsidR="00370862" w:rsidRDefault="00370862" w:rsidP="00971561">
            <w:pPr>
              <w:jc w:val="center"/>
              <w:rPr>
                <w:sz w:val="16"/>
                <w:szCs w:val="16"/>
              </w:rPr>
            </w:pPr>
            <w:r>
              <w:rPr>
                <w:sz w:val="16"/>
                <w:szCs w:val="16"/>
              </w:rPr>
              <w:t>Sept</w:t>
            </w:r>
          </w:p>
        </w:tc>
        <w:tc>
          <w:tcPr>
            <w:tcW w:w="1108" w:type="dxa"/>
          </w:tcPr>
          <w:p w14:paraId="542A1839" w14:textId="77777777" w:rsidR="00370862" w:rsidRDefault="00370862" w:rsidP="00971561">
            <w:pPr>
              <w:jc w:val="center"/>
              <w:rPr>
                <w:sz w:val="16"/>
                <w:szCs w:val="16"/>
              </w:rPr>
            </w:pPr>
            <w:r>
              <w:rPr>
                <w:sz w:val="16"/>
                <w:szCs w:val="16"/>
              </w:rPr>
              <w:t>Oct</w:t>
            </w:r>
          </w:p>
        </w:tc>
        <w:tc>
          <w:tcPr>
            <w:tcW w:w="1108" w:type="dxa"/>
          </w:tcPr>
          <w:p w14:paraId="6DF02336" w14:textId="77777777" w:rsidR="00370862" w:rsidRDefault="00370862" w:rsidP="00971561">
            <w:pPr>
              <w:jc w:val="center"/>
              <w:rPr>
                <w:sz w:val="16"/>
                <w:szCs w:val="16"/>
              </w:rPr>
            </w:pPr>
            <w:r>
              <w:rPr>
                <w:sz w:val="16"/>
                <w:szCs w:val="16"/>
              </w:rPr>
              <w:t>Nov</w:t>
            </w:r>
          </w:p>
        </w:tc>
        <w:tc>
          <w:tcPr>
            <w:tcW w:w="1283" w:type="dxa"/>
          </w:tcPr>
          <w:p w14:paraId="3083CD06" w14:textId="77777777" w:rsidR="00370862" w:rsidRDefault="00370862" w:rsidP="00971561">
            <w:pPr>
              <w:jc w:val="center"/>
              <w:rPr>
                <w:sz w:val="16"/>
                <w:szCs w:val="16"/>
              </w:rPr>
            </w:pPr>
            <w:r>
              <w:rPr>
                <w:sz w:val="16"/>
                <w:szCs w:val="16"/>
              </w:rPr>
              <w:t>Dec</w:t>
            </w:r>
          </w:p>
        </w:tc>
      </w:tr>
      <w:tr w:rsidR="00370862" w14:paraId="2D1F4943" w14:textId="77777777" w:rsidTr="00370862">
        <w:tc>
          <w:tcPr>
            <w:tcW w:w="1107" w:type="dxa"/>
          </w:tcPr>
          <w:p w14:paraId="4F19EC40" w14:textId="77777777" w:rsidR="00370862" w:rsidRDefault="00370862" w:rsidP="00971561">
            <w:pPr>
              <w:jc w:val="center"/>
              <w:rPr>
                <w:sz w:val="16"/>
                <w:szCs w:val="16"/>
              </w:rPr>
            </w:pPr>
            <w:r>
              <w:rPr>
                <w:sz w:val="16"/>
                <w:szCs w:val="16"/>
              </w:rPr>
              <w:t>Mtg Date</w:t>
            </w:r>
          </w:p>
        </w:tc>
        <w:tc>
          <w:tcPr>
            <w:tcW w:w="1107" w:type="dxa"/>
          </w:tcPr>
          <w:p w14:paraId="30893ABA" w14:textId="77777777" w:rsidR="00370862" w:rsidRDefault="00370862" w:rsidP="00971561">
            <w:pPr>
              <w:jc w:val="center"/>
              <w:rPr>
                <w:sz w:val="16"/>
                <w:szCs w:val="16"/>
              </w:rPr>
            </w:pPr>
          </w:p>
        </w:tc>
        <w:tc>
          <w:tcPr>
            <w:tcW w:w="1107" w:type="dxa"/>
          </w:tcPr>
          <w:p w14:paraId="1B9EC57E" w14:textId="77777777" w:rsidR="00370862" w:rsidRDefault="00370862" w:rsidP="00971561">
            <w:pPr>
              <w:jc w:val="center"/>
              <w:rPr>
                <w:sz w:val="16"/>
                <w:szCs w:val="16"/>
              </w:rPr>
            </w:pPr>
          </w:p>
        </w:tc>
        <w:tc>
          <w:tcPr>
            <w:tcW w:w="1107" w:type="dxa"/>
          </w:tcPr>
          <w:p w14:paraId="350B3709" w14:textId="77777777" w:rsidR="00370862" w:rsidRDefault="00370862" w:rsidP="00971561">
            <w:pPr>
              <w:jc w:val="center"/>
              <w:rPr>
                <w:sz w:val="16"/>
                <w:szCs w:val="16"/>
              </w:rPr>
            </w:pPr>
          </w:p>
        </w:tc>
        <w:tc>
          <w:tcPr>
            <w:tcW w:w="1108" w:type="dxa"/>
          </w:tcPr>
          <w:p w14:paraId="0A4B19F5" w14:textId="77777777" w:rsidR="00370862" w:rsidRDefault="00370862" w:rsidP="00971561">
            <w:pPr>
              <w:jc w:val="center"/>
              <w:rPr>
                <w:sz w:val="16"/>
                <w:szCs w:val="16"/>
              </w:rPr>
            </w:pPr>
          </w:p>
        </w:tc>
        <w:tc>
          <w:tcPr>
            <w:tcW w:w="1108" w:type="dxa"/>
          </w:tcPr>
          <w:p w14:paraId="7E2F7CA1" w14:textId="77777777" w:rsidR="00370862" w:rsidRDefault="00370862" w:rsidP="00971561">
            <w:pPr>
              <w:jc w:val="center"/>
              <w:rPr>
                <w:sz w:val="16"/>
                <w:szCs w:val="16"/>
              </w:rPr>
            </w:pPr>
          </w:p>
        </w:tc>
        <w:tc>
          <w:tcPr>
            <w:tcW w:w="1108" w:type="dxa"/>
          </w:tcPr>
          <w:p w14:paraId="7ECD2844" w14:textId="77777777" w:rsidR="00370862" w:rsidRDefault="00370862" w:rsidP="00971561">
            <w:pPr>
              <w:jc w:val="center"/>
              <w:rPr>
                <w:sz w:val="16"/>
                <w:szCs w:val="16"/>
              </w:rPr>
            </w:pPr>
          </w:p>
        </w:tc>
        <w:tc>
          <w:tcPr>
            <w:tcW w:w="1108" w:type="dxa"/>
          </w:tcPr>
          <w:p w14:paraId="1F8EBB9B" w14:textId="77777777" w:rsidR="00370862" w:rsidRDefault="00370862" w:rsidP="00971561">
            <w:pPr>
              <w:jc w:val="center"/>
              <w:rPr>
                <w:sz w:val="16"/>
                <w:szCs w:val="16"/>
              </w:rPr>
            </w:pPr>
          </w:p>
        </w:tc>
        <w:tc>
          <w:tcPr>
            <w:tcW w:w="1108" w:type="dxa"/>
          </w:tcPr>
          <w:p w14:paraId="41BFE95F" w14:textId="77777777" w:rsidR="00370862" w:rsidRDefault="00370862" w:rsidP="00971561">
            <w:pPr>
              <w:jc w:val="center"/>
              <w:rPr>
                <w:sz w:val="16"/>
                <w:szCs w:val="16"/>
              </w:rPr>
            </w:pPr>
          </w:p>
        </w:tc>
        <w:tc>
          <w:tcPr>
            <w:tcW w:w="1108" w:type="dxa"/>
          </w:tcPr>
          <w:p w14:paraId="7A68C6F6" w14:textId="77777777" w:rsidR="00370862" w:rsidRDefault="00370862" w:rsidP="00971561">
            <w:pPr>
              <w:jc w:val="center"/>
              <w:rPr>
                <w:sz w:val="16"/>
                <w:szCs w:val="16"/>
              </w:rPr>
            </w:pPr>
          </w:p>
        </w:tc>
        <w:tc>
          <w:tcPr>
            <w:tcW w:w="1108" w:type="dxa"/>
          </w:tcPr>
          <w:p w14:paraId="20A5C953" w14:textId="77777777" w:rsidR="00370862" w:rsidRDefault="00370862" w:rsidP="00971561">
            <w:pPr>
              <w:jc w:val="center"/>
              <w:rPr>
                <w:sz w:val="16"/>
                <w:szCs w:val="16"/>
              </w:rPr>
            </w:pPr>
          </w:p>
        </w:tc>
        <w:tc>
          <w:tcPr>
            <w:tcW w:w="1108" w:type="dxa"/>
          </w:tcPr>
          <w:p w14:paraId="132935AB" w14:textId="77777777" w:rsidR="00370862" w:rsidRDefault="00370862" w:rsidP="00971561">
            <w:pPr>
              <w:jc w:val="center"/>
              <w:rPr>
                <w:sz w:val="16"/>
                <w:szCs w:val="16"/>
              </w:rPr>
            </w:pPr>
          </w:p>
        </w:tc>
        <w:tc>
          <w:tcPr>
            <w:tcW w:w="1283" w:type="dxa"/>
          </w:tcPr>
          <w:p w14:paraId="2EFCA3A9" w14:textId="77777777" w:rsidR="00370862" w:rsidRDefault="00370862" w:rsidP="00971561">
            <w:pPr>
              <w:jc w:val="center"/>
              <w:rPr>
                <w:sz w:val="16"/>
                <w:szCs w:val="16"/>
              </w:rPr>
            </w:pPr>
          </w:p>
        </w:tc>
      </w:tr>
      <w:tr w:rsidR="00370862" w14:paraId="2657583B" w14:textId="77777777" w:rsidTr="00370862">
        <w:trPr>
          <w:trHeight w:val="1702"/>
        </w:trPr>
        <w:tc>
          <w:tcPr>
            <w:tcW w:w="1107" w:type="dxa"/>
            <w:tcMar>
              <w:top w:w="43" w:type="dxa"/>
              <w:left w:w="115" w:type="dxa"/>
              <w:right w:w="115" w:type="dxa"/>
            </w:tcMar>
          </w:tcPr>
          <w:p w14:paraId="244A5207" w14:textId="77777777" w:rsidR="00370862" w:rsidRDefault="00370862" w:rsidP="00971561">
            <w:pPr>
              <w:rPr>
                <w:sz w:val="16"/>
                <w:szCs w:val="16"/>
              </w:rPr>
            </w:pPr>
            <w:r>
              <w:rPr>
                <w:sz w:val="16"/>
                <w:szCs w:val="16"/>
              </w:rPr>
              <w:t>Board Education</w:t>
            </w:r>
          </w:p>
        </w:tc>
        <w:tc>
          <w:tcPr>
            <w:tcW w:w="1107" w:type="dxa"/>
            <w:tcMar>
              <w:top w:w="43" w:type="dxa"/>
              <w:left w:w="115" w:type="dxa"/>
              <w:right w:w="115" w:type="dxa"/>
            </w:tcMar>
          </w:tcPr>
          <w:p w14:paraId="5239A358" w14:textId="77777777" w:rsidR="00370862" w:rsidRDefault="00370862" w:rsidP="00971561">
            <w:pPr>
              <w:rPr>
                <w:sz w:val="16"/>
                <w:szCs w:val="16"/>
              </w:rPr>
            </w:pPr>
            <w:r>
              <w:rPr>
                <w:sz w:val="16"/>
                <w:szCs w:val="16"/>
              </w:rPr>
              <w:t>CBL 101</w:t>
            </w:r>
            <w:r w:rsidRPr="00055168">
              <w:rPr>
                <w:sz w:val="16"/>
                <w:szCs w:val="16"/>
              </w:rPr>
              <w:t xml:space="preserve"> </w:t>
            </w:r>
            <w:r>
              <w:rPr>
                <w:sz w:val="16"/>
                <w:szCs w:val="16"/>
              </w:rPr>
              <w:t>and Leadership</w:t>
            </w:r>
          </w:p>
          <w:p w14:paraId="083C47C8" w14:textId="77777777" w:rsidR="00370862" w:rsidRPr="00055168" w:rsidRDefault="00370862" w:rsidP="00971561">
            <w:pPr>
              <w:rPr>
                <w:sz w:val="16"/>
                <w:szCs w:val="16"/>
              </w:rPr>
            </w:pPr>
            <w:r>
              <w:rPr>
                <w:sz w:val="16"/>
                <w:szCs w:val="16"/>
              </w:rPr>
              <w:t>T</w:t>
            </w:r>
            <w:r w:rsidRPr="00055168">
              <w:rPr>
                <w:sz w:val="16"/>
                <w:szCs w:val="16"/>
              </w:rPr>
              <w:t>raining</w:t>
            </w:r>
          </w:p>
          <w:p w14:paraId="0B9A6AD9" w14:textId="77777777" w:rsidR="00370862" w:rsidRDefault="00370862" w:rsidP="00971561">
            <w:pPr>
              <w:rPr>
                <w:sz w:val="16"/>
                <w:szCs w:val="16"/>
              </w:rPr>
            </w:pPr>
            <w:r>
              <w:rPr>
                <w:sz w:val="16"/>
                <w:szCs w:val="16"/>
              </w:rPr>
              <w:t>Jan.28</w:t>
            </w:r>
          </w:p>
        </w:tc>
        <w:tc>
          <w:tcPr>
            <w:tcW w:w="1107" w:type="dxa"/>
            <w:tcMar>
              <w:top w:w="43" w:type="dxa"/>
              <w:left w:w="115" w:type="dxa"/>
              <w:right w:w="115" w:type="dxa"/>
            </w:tcMar>
          </w:tcPr>
          <w:p w14:paraId="3E01BA3C" w14:textId="77777777" w:rsidR="00370862" w:rsidRDefault="00370862" w:rsidP="00971561">
            <w:pPr>
              <w:rPr>
                <w:sz w:val="16"/>
                <w:szCs w:val="16"/>
              </w:rPr>
            </w:pPr>
            <w:r>
              <w:rPr>
                <w:sz w:val="16"/>
                <w:szCs w:val="16"/>
              </w:rPr>
              <w:t>Expansion Planning: Process and Timelines</w:t>
            </w:r>
          </w:p>
        </w:tc>
        <w:tc>
          <w:tcPr>
            <w:tcW w:w="1107" w:type="dxa"/>
            <w:tcMar>
              <w:top w:w="43" w:type="dxa"/>
              <w:left w:w="115" w:type="dxa"/>
              <w:right w:w="115" w:type="dxa"/>
            </w:tcMar>
          </w:tcPr>
          <w:p w14:paraId="63525A80" w14:textId="77777777" w:rsidR="00370862" w:rsidRDefault="00370862" w:rsidP="00971561">
            <w:pPr>
              <w:rPr>
                <w:sz w:val="16"/>
                <w:szCs w:val="16"/>
              </w:rPr>
            </w:pPr>
            <w:r>
              <w:rPr>
                <w:sz w:val="16"/>
                <w:szCs w:val="16"/>
              </w:rPr>
              <w:t>Expansion Planning: Focus on Board Decisions</w:t>
            </w:r>
          </w:p>
          <w:p w14:paraId="6966BE02" w14:textId="77777777" w:rsidR="00370862" w:rsidRDefault="00370862" w:rsidP="00971561">
            <w:pPr>
              <w:rPr>
                <w:sz w:val="16"/>
                <w:szCs w:val="16"/>
              </w:rPr>
            </w:pPr>
          </w:p>
          <w:p w14:paraId="259446F1" w14:textId="77777777" w:rsidR="00370862" w:rsidRDefault="00370862" w:rsidP="00971561">
            <w:pPr>
              <w:rPr>
                <w:sz w:val="16"/>
                <w:szCs w:val="16"/>
              </w:rPr>
            </w:pPr>
            <w:r>
              <w:rPr>
                <w:sz w:val="16"/>
                <w:szCs w:val="16"/>
              </w:rPr>
              <w:t>CBLD Cooperative Café</w:t>
            </w:r>
          </w:p>
          <w:p w14:paraId="44725AD3" w14:textId="77777777" w:rsidR="00370862" w:rsidRDefault="00370862" w:rsidP="00971561">
            <w:pPr>
              <w:rPr>
                <w:sz w:val="16"/>
                <w:szCs w:val="16"/>
              </w:rPr>
            </w:pPr>
            <w:r>
              <w:rPr>
                <w:sz w:val="16"/>
                <w:szCs w:val="16"/>
              </w:rPr>
              <w:t>March 12</w:t>
            </w:r>
          </w:p>
        </w:tc>
        <w:tc>
          <w:tcPr>
            <w:tcW w:w="1108" w:type="dxa"/>
            <w:tcMar>
              <w:top w:w="43" w:type="dxa"/>
              <w:left w:w="115" w:type="dxa"/>
              <w:right w:w="115" w:type="dxa"/>
            </w:tcMar>
          </w:tcPr>
          <w:p w14:paraId="7213313B" w14:textId="77777777" w:rsidR="00370862" w:rsidRDefault="00370862" w:rsidP="00971561">
            <w:pPr>
              <w:rPr>
                <w:sz w:val="16"/>
                <w:szCs w:val="16"/>
              </w:rPr>
            </w:pPr>
            <w:r>
              <w:rPr>
                <w:sz w:val="16"/>
                <w:szCs w:val="16"/>
              </w:rPr>
              <w:t>Understand-</w:t>
            </w:r>
            <w:proofErr w:type="spellStart"/>
            <w:r>
              <w:rPr>
                <w:sz w:val="16"/>
                <w:szCs w:val="16"/>
              </w:rPr>
              <w:t>ing</w:t>
            </w:r>
            <w:proofErr w:type="spellEnd"/>
            <w:r>
              <w:rPr>
                <w:sz w:val="16"/>
                <w:szCs w:val="16"/>
              </w:rPr>
              <w:t xml:space="preserve"> Market Study</w:t>
            </w:r>
          </w:p>
          <w:p w14:paraId="6554A9CE" w14:textId="77777777" w:rsidR="00370862" w:rsidRDefault="00370862" w:rsidP="00971561">
            <w:pPr>
              <w:rPr>
                <w:sz w:val="16"/>
                <w:szCs w:val="16"/>
              </w:rPr>
            </w:pPr>
          </w:p>
          <w:p w14:paraId="7C0329F6" w14:textId="77777777" w:rsidR="00370862" w:rsidRDefault="00370862" w:rsidP="00971561">
            <w:pPr>
              <w:rPr>
                <w:sz w:val="16"/>
                <w:szCs w:val="16"/>
              </w:rPr>
            </w:pPr>
          </w:p>
        </w:tc>
        <w:tc>
          <w:tcPr>
            <w:tcW w:w="1108" w:type="dxa"/>
            <w:tcMar>
              <w:top w:w="43" w:type="dxa"/>
              <w:left w:w="115" w:type="dxa"/>
              <w:right w:w="115" w:type="dxa"/>
            </w:tcMar>
          </w:tcPr>
          <w:p w14:paraId="206DB250" w14:textId="77777777" w:rsidR="00370862" w:rsidRDefault="00370862" w:rsidP="00971561">
            <w:pPr>
              <w:rPr>
                <w:sz w:val="16"/>
                <w:szCs w:val="16"/>
              </w:rPr>
            </w:pPr>
          </w:p>
        </w:tc>
        <w:tc>
          <w:tcPr>
            <w:tcW w:w="1108" w:type="dxa"/>
            <w:tcMar>
              <w:top w:w="43" w:type="dxa"/>
              <w:left w:w="115" w:type="dxa"/>
              <w:right w:w="115" w:type="dxa"/>
            </w:tcMar>
          </w:tcPr>
          <w:p w14:paraId="2B5E68ED" w14:textId="77777777" w:rsidR="00370862" w:rsidRPr="00055168" w:rsidRDefault="00370862" w:rsidP="00971561">
            <w:pPr>
              <w:pStyle w:val="BalloonText"/>
              <w:rPr>
                <w:rFonts w:ascii="Times New Roman" w:hAnsi="Times New Roman" w:cs="Times New Roman"/>
              </w:rPr>
            </w:pPr>
            <w:r w:rsidRPr="00055168">
              <w:rPr>
                <w:rFonts w:ascii="Times New Roman" w:hAnsi="Times New Roman" w:cs="Times New Roman"/>
              </w:rPr>
              <w:t>CCMA</w:t>
            </w:r>
          </w:p>
          <w:p w14:paraId="5FEC18F9" w14:textId="77777777" w:rsidR="00370862" w:rsidRPr="00055168" w:rsidRDefault="00370862" w:rsidP="00971561">
            <w:pPr>
              <w:pStyle w:val="BalloonText"/>
              <w:rPr>
                <w:rFonts w:ascii="Times New Roman" w:hAnsi="Times New Roman" w:cs="Times New Roman"/>
              </w:rPr>
            </w:pPr>
            <w:r>
              <w:rPr>
                <w:rFonts w:ascii="Times New Roman" w:hAnsi="Times New Roman" w:cs="Times New Roman"/>
              </w:rPr>
              <w:t>June 9-11</w:t>
            </w:r>
            <w:r w:rsidRPr="00055168">
              <w:rPr>
                <w:rFonts w:ascii="Times New Roman" w:hAnsi="Times New Roman" w:cs="Times New Roman"/>
              </w:rPr>
              <w:t xml:space="preserve"> </w:t>
            </w:r>
            <w:r>
              <w:rPr>
                <w:rFonts w:ascii="Times New Roman" w:hAnsi="Times New Roman" w:cs="Times New Roman"/>
              </w:rPr>
              <w:t>Amherst</w:t>
            </w:r>
          </w:p>
          <w:p w14:paraId="7F86F03B" w14:textId="77777777" w:rsidR="00370862" w:rsidRDefault="00370862" w:rsidP="00971561">
            <w:pPr>
              <w:rPr>
                <w:sz w:val="16"/>
                <w:szCs w:val="16"/>
              </w:rPr>
            </w:pPr>
          </w:p>
        </w:tc>
        <w:tc>
          <w:tcPr>
            <w:tcW w:w="1108" w:type="dxa"/>
            <w:tcMar>
              <w:top w:w="43" w:type="dxa"/>
              <w:left w:w="115" w:type="dxa"/>
              <w:right w:w="115" w:type="dxa"/>
            </w:tcMar>
          </w:tcPr>
          <w:p w14:paraId="76BAF739" w14:textId="7D8E611F" w:rsidR="00370862" w:rsidRPr="00CF5543" w:rsidRDefault="00370862" w:rsidP="00971561">
            <w:pPr>
              <w:rPr>
                <w:sz w:val="16"/>
                <w:szCs w:val="16"/>
              </w:rPr>
            </w:pPr>
          </w:p>
        </w:tc>
        <w:tc>
          <w:tcPr>
            <w:tcW w:w="1108" w:type="dxa"/>
            <w:tcMar>
              <w:top w:w="43" w:type="dxa"/>
              <w:left w:w="115" w:type="dxa"/>
              <w:right w:w="115" w:type="dxa"/>
            </w:tcMar>
          </w:tcPr>
          <w:p w14:paraId="7DAB4635" w14:textId="77777777" w:rsidR="00370862" w:rsidRDefault="00370862" w:rsidP="00971561">
            <w:pPr>
              <w:rPr>
                <w:sz w:val="16"/>
                <w:szCs w:val="16"/>
              </w:rPr>
            </w:pPr>
            <w:r>
              <w:rPr>
                <w:sz w:val="16"/>
                <w:szCs w:val="16"/>
              </w:rPr>
              <w:t>Understand-</w:t>
            </w:r>
            <w:proofErr w:type="spellStart"/>
            <w:r>
              <w:rPr>
                <w:sz w:val="16"/>
                <w:szCs w:val="16"/>
              </w:rPr>
              <w:t>ing</w:t>
            </w:r>
            <w:proofErr w:type="spellEnd"/>
            <w:r>
              <w:rPr>
                <w:sz w:val="16"/>
                <w:szCs w:val="16"/>
              </w:rPr>
              <w:t xml:space="preserve"> Pro Forma Financial Statements</w:t>
            </w:r>
          </w:p>
        </w:tc>
        <w:tc>
          <w:tcPr>
            <w:tcW w:w="1108" w:type="dxa"/>
            <w:tcMar>
              <w:top w:w="43" w:type="dxa"/>
              <w:left w:w="115" w:type="dxa"/>
              <w:right w:w="115" w:type="dxa"/>
            </w:tcMar>
          </w:tcPr>
          <w:p w14:paraId="2EB14CE0" w14:textId="77777777" w:rsidR="00370862" w:rsidRDefault="00370862" w:rsidP="00971561">
            <w:pPr>
              <w:rPr>
                <w:sz w:val="16"/>
                <w:szCs w:val="16"/>
              </w:rPr>
            </w:pPr>
          </w:p>
        </w:tc>
        <w:tc>
          <w:tcPr>
            <w:tcW w:w="1108" w:type="dxa"/>
            <w:tcMar>
              <w:top w:w="43" w:type="dxa"/>
              <w:left w:w="115" w:type="dxa"/>
              <w:right w:w="115" w:type="dxa"/>
            </w:tcMar>
          </w:tcPr>
          <w:p w14:paraId="62DEFD52" w14:textId="77777777" w:rsidR="00370862" w:rsidRDefault="00370862" w:rsidP="00971561">
            <w:pPr>
              <w:rPr>
                <w:sz w:val="16"/>
                <w:szCs w:val="16"/>
              </w:rPr>
            </w:pPr>
          </w:p>
        </w:tc>
        <w:tc>
          <w:tcPr>
            <w:tcW w:w="1108" w:type="dxa"/>
            <w:tcMar>
              <w:top w:w="43" w:type="dxa"/>
              <w:left w:w="115" w:type="dxa"/>
              <w:right w:w="115" w:type="dxa"/>
            </w:tcMar>
          </w:tcPr>
          <w:p w14:paraId="1FA92BBA" w14:textId="77777777" w:rsidR="00370862" w:rsidRDefault="00370862" w:rsidP="00971561">
            <w:pPr>
              <w:rPr>
                <w:sz w:val="16"/>
                <w:szCs w:val="16"/>
              </w:rPr>
            </w:pPr>
            <w:r>
              <w:rPr>
                <w:sz w:val="16"/>
                <w:szCs w:val="16"/>
              </w:rPr>
              <w:t>Yearly Reflection:</w:t>
            </w:r>
          </w:p>
          <w:p w14:paraId="37FF387E" w14:textId="77777777" w:rsidR="00370862" w:rsidRDefault="00370862" w:rsidP="00971561">
            <w:pPr>
              <w:rPr>
                <w:sz w:val="16"/>
                <w:szCs w:val="16"/>
              </w:rPr>
            </w:pPr>
            <w:r>
              <w:rPr>
                <w:sz w:val="16"/>
                <w:szCs w:val="16"/>
              </w:rPr>
              <w:t>What have we learned?</w:t>
            </w:r>
          </w:p>
          <w:p w14:paraId="5526FCE9" w14:textId="77777777" w:rsidR="00370862" w:rsidRPr="00CF5543" w:rsidRDefault="00370862" w:rsidP="00971561">
            <w:pPr>
              <w:rPr>
                <w:sz w:val="16"/>
                <w:szCs w:val="16"/>
              </w:rPr>
            </w:pPr>
            <w:r>
              <w:rPr>
                <w:sz w:val="16"/>
                <w:szCs w:val="16"/>
              </w:rPr>
              <w:t>H</w:t>
            </w:r>
            <w:r w:rsidRPr="00CF5543">
              <w:rPr>
                <w:sz w:val="16"/>
                <w:szCs w:val="16"/>
              </w:rPr>
              <w:t>ow can we integrate this learning/</w:t>
            </w:r>
            <w:proofErr w:type="gramStart"/>
            <w:r w:rsidRPr="00CF5543">
              <w:rPr>
                <w:sz w:val="16"/>
                <w:szCs w:val="16"/>
              </w:rPr>
              <w:t>lead</w:t>
            </w:r>
            <w:proofErr w:type="gramEnd"/>
            <w:r w:rsidRPr="00CF5543">
              <w:rPr>
                <w:sz w:val="16"/>
                <w:szCs w:val="16"/>
              </w:rPr>
              <w:t xml:space="preserve"> into the future</w:t>
            </w:r>
            <w:r>
              <w:rPr>
                <w:sz w:val="16"/>
                <w:szCs w:val="16"/>
              </w:rPr>
              <w:t>?</w:t>
            </w:r>
          </w:p>
          <w:p w14:paraId="53C146E4" w14:textId="77777777" w:rsidR="00370862" w:rsidRDefault="00370862" w:rsidP="00971561">
            <w:pPr>
              <w:rPr>
                <w:sz w:val="16"/>
                <w:szCs w:val="16"/>
              </w:rPr>
            </w:pPr>
          </w:p>
        </w:tc>
        <w:tc>
          <w:tcPr>
            <w:tcW w:w="1283" w:type="dxa"/>
            <w:tcMar>
              <w:top w:w="43" w:type="dxa"/>
              <w:left w:w="115" w:type="dxa"/>
              <w:right w:w="115" w:type="dxa"/>
            </w:tcMar>
          </w:tcPr>
          <w:p w14:paraId="38C98746" w14:textId="77777777" w:rsidR="00370862" w:rsidRDefault="00370862" w:rsidP="00971561">
            <w:pPr>
              <w:rPr>
                <w:sz w:val="16"/>
                <w:szCs w:val="16"/>
              </w:rPr>
            </w:pPr>
            <w:r>
              <w:rPr>
                <w:sz w:val="16"/>
                <w:szCs w:val="16"/>
              </w:rPr>
              <w:t>Yearly Review and Update of next year’s education plan</w:t>
            </w:r>
          </w:p>
        </w:tc>
      </w:tr>
      <w:tr w:rsidR="00370862" w14:paraId="668E26B8" w14:textId="77777777" w:rsidTr="00370862">
        <w:trPr>
          <w:trHeight w:val="710"/>
        </w:trPr>
        <w:tc>
          <w:tcPr>
            <w:tcW w:w="1107" w:type="dxa"/>
            <w:tcMar>
              <w:top w:w="43" w:type="dxa"/>
              <w:left w:w="115" w:type="dxa"/>
              <w:right w:w="115" w:type="dxa"/>
            </w:tcMar>
          </w:tcPr>
          <w:p w14:paraId="7FE09410" w14:textId="77777777" w:rsidR="00370862" w:rsidRDefault="00370862" w:rsidP="00971561">
            <w:pPr>
              <w:rPr>
                <w:sz w:val="16"/>
                <w:szCs w:val="16"/>
              </w:rPr>
            </w:pPr>
            <w:r>
              <w:rPr>
                <w:sz w:val="16"/>
                <w:szCs w:val="16"/>
              </w:rPr>
              <w:t>Member Engagement and</w:t>
            </w:r>
          </w:p>
          <w:p w14:paraId="659D38B3" w14:textId="77777777" w:rsidR="00370862" w:rsidRDefault="00370862" w:rsidP="00971561">
            <w:pPr>
              <w:rPr>
                <w:sz w:val="16"/>
                <w:szCs w:val="16"/>
              </w:rPr>
            </w:pPr>
            <w:r>
              <w:rPr>
                <w:sz w:val="16"/>
                <w:szCs w:val="16"/>
              </w:rPr>
              <w:t>Newsletter Articles</w:t>
            </w:r>
          </w:p>
          <w:p w14:paraId="5B9513DA" w14:textId="77777777" w:rsidR="00370862" w:rsidRPr="00055168" w:rsidRDefault="00370862" w:rsidP="00971561">
            <w:pPr>
              <w:rPr>
                <w:sz w:val="16"/>
                <w:szCs w:val="16"/>
              </w:rPr>
            </w:pPr>
          </w:p>
        </w:tc>
        <w:tc>
          <w:tcPr>
            <w:tcW w:w="1107" w:type="dxa"/>
            <w:tcMar>
              <w:top w:w="43" w:type="dxa"/>
              <w:left w:w="115" w:type="dxa"/>
              <w:right w:w="115" w:type="dxa"/>
            </w:tcMar>
          </w:tcPr>
          <w:p w14:paraId="01277076" w14:textId="77777777" w:rsidR="00370862" w:rsidRPr="00055168" w:rsidRDefault="00370862" w:rsidP="00971561">
            <w:pPr>
              <w:rPr>
                <w:sz w:val="16"/>
                <w:szCs w:val="16"/>
              </w:rPr>
            </w:pPr>
          </w:p>
        </w:tc>
        <w:tc>
          <w:tcPr>
            <w:tcW w:w="1107" w:type="dxa"/>
            <w:tcMar>
              <w:top w:w="43" w:type="dxa"/>
              <w:left w:w="115" w:type="dxa"/>
              <w:right w:w="115" w:type="dxa"/>
            </w:tcMar>
          </w:tcPr>
          <w:p w14:paraId="6111FF4F" w14:textId="77777777" w:rsidR="00370862" w:rsidRPr="00055168" w:rsidRDefault="00370862" w:rsidP="00971561">
            <w:pPr>
              <w:rPr>
                <w:sz w:val="16"/>
                <w:szCs w:val="16"/>
              </w:rPr>
            </w:pPr>
          </w:p>
        </w:tc>
        <w:tc>
          <w:tcPr>
            <w:tcW w:w="1107" w:type="dxa"/>
            <w:tcMar>
              <w:top w:w="43" w:type="dxa"/>
              <w:left w:w="115" w:type="dxa"/>
              <w:right w:w="115" w:type="dxa"/>
            </w:tcMar>
          </w:tcPr>
          <w:p w14:paraId="0A7C6C7E" w14:textId="77777777" w:rsidR="00370862" w:rsidRPr="00055168" w:rsidRDefault="00370862" w:rsidP="00971561">
            <w:pPr>
              <w:rPr>
                <w:sz w:val="16"/>
                <w:szCs w:val="16"/>
              </w:rPr>
            </w:pPr>
          </w:p>
        </w:tc>
        <w:tc>
          <w:tcPr>
            <w:tcW w:w="1108" w:type="dxa"/>
            <w:tcMar>
              <w:top w:w="43" w:type="dxa"/>
              <w:left w:w="115" w:type="dxa"/>
              <w:right w:w="115" w:type="dxa"/>
            </w:tcMar>
          </w:tcPr>
          <w:p w14:paraId="625AE734" w14:textId="77777777" w:rsidR="00370862" w:rsidRPr="00055168" w:rsidRDefault="00370862" w:rsidP="00971561">
            <w:pPr>
              <w:rPr>
                <w:sz w:val="16"/>
                <w:szCs w:val="16"/>
              </w:rPr>
            </w:pPr>
          </w:p>
        </w:tc>
        <w:tc>
          <w:tcPr>
            <w:tcW w:w="1108" w:type="dxa"/>
            <w:tcMar>
              <w:top w:w="43" w:type="dxa"/>
              <w:left w:w="115" w:type="dxa"/>
              <w:right w:w="115" w:type="dxa"/>
            </w:tcMar>
          </w:tcPr>
          <w:p w14:paraId="54649007" w14:textId="77777777" w:rsidR="00370862" w:rsidRPr="00055168" w:rsidRDefault="00370862" w:rsidP="00971561">
            <w:pPr>
              <w:rPr>
                <w:sz w:val="16"/>
                <w:szCs w:val="16"/>
              </w:rPr>
            </w:pPr>
          </w:p>
        </w:tc>
        <w:tc>
          <w:tcPr>
            <w:tcW w:w="1108" w:type="dxa"/>
            <w:tcMar>
              <w:top w:w="43" w:type="dxa"/>
              <w:left w:w="115" w:type="dxa"/>
              <w:right w:w="115" w:type="dxa"/>
            </w:tcMar>
          </w:tcPr>
          <w:p w14:paraId="30F64A17" w14:textId="77777777" w:rsidR="00370862" w:rsidRPr="00DA0BAB" w:rsidRDefault="00370862" w:rsidP="00971561">
            <w:pPr>
              <w:rPr>
                <w:sz w:val="16"/>
                <w:szCs w:val="16"/>
              </w:rPr>
            </w:pPr>
          </w:p>
        </w:tc>
        <w:tc>
          <w:tcPr>
            <w:tcW w:w="1108" w:type="dxa"/>
            <w:tcMar>
              <w:top w:w="43" w:type="dxa"/>
              <w:left w:w="115" w:type="dxa"/>
              <w:right w:w="115" w:type="dxa"/>
            </w:tcMar>
          </w:tcPr>
          <w:p w14:paraId="73851D42" w14:textId="77777777" w:rsidR="00370862" w:rsidRPr="00055168" w:rsidRDefault="00370862" w:rsidP="00971561">
            <w:pPr>
              <w:rPr>
                <w:sz w:val="16"/>
                <w:szCs w:val="16"/>
              </w:rPr>
            </w:pPr>
            <w:r w:rsidRPr="00055168">
              <w:rPr>
                <w:sz w:val="16"/>
                <w:szCs w:val="16"/>
              </w:rPr>
              <w:t xml:space="preserve">Article </w:t>
            </w:r>
            <w:r>
              <w:rPr>
                <w:sz w:val="16"/>
                <w:szCs w:val="16"/>
              </w:rPr>
              <w:t>for</w:t>
            </w:r>
            <w:r w:rsidRPr="00055168">
              <w:rPr>
                <w:sz w:val="16"/>
                <w:szCs w:val="16"/>
              </w:rPr>
              <w:t xml:space="preserve"> Annual Report </w:t>
            </w:r>
          </w:p>
          <w:p w14:paraId="54C06310" w14:textId="77777777" w:rsidR="00370862" w:rsidRPr="00055168" w:rsidRDefault="00370862" w:rsidP="00971561">
            <w:pPr>
              <w:rPr>
                <w:sz w:val="16"/>
                <w:szCs w:val="16"/>
              </w:rPr>
            </w:pPr>
          </w:p>
        </w:tc>
        <w:tc>
          <w:tcPr>
            <w:tcW w:w="1108" w:type="dxa"/>
            <w:tcMar>
              <w:top w:w="43" w:type="dxa"/>
              <w:left w:w="115" w:type="dxa"/>
              <w:right w:w="115" w:type="dxa"/>
            </w:tcMar>
          </w:tcPr>
          <w:p w14:paraId="73A540D7" w14:textId="77777777" w:rsidR="00370862" w:rsidRPr="00055168" w:rsidRDefault="00370862" w:rsidP="00971561">
            <w:pPr>
              <w:rPr>
                <w:sz w:val="16"/>
                <w:szCs w:val="16"/>
              </w:rPr>
            </w:pPr>
            <w:r w:rsidRPr="00055168">
              <w:rPr>
                <w:sz w:val="16"/>
                <w:szCs w:val="16"/>
              </w:rPr>
              <w:t>Prep for Annual Member Meeting</w:t>
            </w:r>
          </w:p>
          <w:p w14:paraId="25B564C1" w14:textId="77777777" w:rsidR="00370862" w:rsidRPr="00055168" w:rsidRDefault="00370862" w:rsidP="00971561">
            <w:pPr>
              <w:rPr>
                <w:sz w:val="16"/>
                <w:szCs w:val="16"/>
              </w:rPr>
            </w:pPr>
          </w:p>
        </w:tc>
        <w:tc>
          <w:tcPr>
            <w:tcW w:w="1108" w:type="dxa"/>
            <w:tcMar>
              <w:top w:w="43" w:type="dxa"/>
              <w:left w:w="115" w:type="dxa"/>
              <w:right w:w="115" w:type="dxa"/>
            </w:tcMar>
          </w:tcPr>
          <w:p w14:paraId="3AE70247" w14:textId="77777777" w:rsidR="00370862" w:rsidRPr="00055168" w:rsidRDefault="00370862" w:rsidP="00971561">
            <w:pPr>
              <w:rPr>
                <w:sz w:val="16"/>
                <w:szCs w:val="16"/>
              </w:rPr>
            </w:pPr>
            <w:r>
              <w:rPr>
                <w:sz w:val="16"/>
                <w:szCs w:val="16"/>
              </w:rPr>
              <w:t>A</w:t>
            </w:r>
            <w:r w:rsidRPr="00055168">
              <w:rPr>
                <w:sz w:val="16"/>
                <w:szCs w:val="16"/>
              </w:rPr>
              <w:t xml:space="preserve">rticle </w:t>
            </w:r>
            <w:r>
              <w:rPr>
                <w:sz w:val="16"/>
                <w:szCs w:val="16"/>
              </w:rPr>
              <w:t>about</w:t>
            </w:r>
            <w:r w:rsidRPr="00055168">
              <w:rPr>
                <w:sz w:val="16"/>
                <w:szCs w:val="16"/>
              </w:rPr>
              <w:t xml:space="preserve"> </w:t>
            </w:r>
            <w:proofErr w:type="spellStart"/>
            <w:r>
              <w:rPr>
                <w:sz w:val="16"/>
                <w:szCs w:val="16"/>
              </w:rPr>
              <w:t>B</w:t>
            </w:r>
            <w:r w:rsidRPr="00055168">
              <w:rPr>
                <w:sz w:val="16"/>
                <w:szCs w:val="16"/>
              </w:rPr>
              <w:t>oD</w:t>
            </w:r>
            <w:proofErr w:type="spellEnd"/>
            <w:r w:rsidRPr="00055168">
              <w:rPr>
                <w:sz w:val="16"/>
                <w:szCs w:val="16"/>
              </w:rPr>
              <w:t xml:space="preserve"> Elections</w:t>
            </w:r>
            <w:r>
              <w:rPr>
                <w:sz w:val="16"/>
                <w:szCs w:val="16"/>
              </w:rPr>
              <w:t xml:space="preserve">, </w:t>
            </w:r>
            <w:r w:rsidRPr="00055168">
              <w:rPr>
                <w:sz w:val="16"/>
                <w:szCs w:val="16"/>
              </w:rPr>
              <w:t>Candidate Bios</w:t>
            </w:r>
          </w:p>
          <w:p w14:paraId="4B4F202E" w14:textId="77777777" w:rsidR="00370862" w:rsidRPr="00055168" w:rsidRDefault="00370862" w:rsidP="00971561">
            <w:pPr>
              <w:rPr>
                <w:sz w:val="16"/>
                <w:szCs w:val="16"/>
              </w:rPr>
            </w:pPr>
          </w:p>
        </w:tc>
        <w:tc>
          <w:tcPr>
            <w:tcW w:w="1108" w:type="dxa"/>
            <w:tcMar>
              <w:top w:w="43" w:type="dxa"/>
              <w:left w:w="115" w:type="dxa"/>
              <w:right w:w="115" w:type="dxa"/>
            </w:tcMar>
          </w:tcPr>
          <w:p w14:paraId="35925C01" w14:textId="77777777" w:rsidR="00370862" w:rsidRPr="00055168" w:rsidRDefault="00370862" w:rsidP="00971561">
            <w:pPr>
              <w:rPr>
                <w:sz w:val="16"/>
                <w:szCs w:val="16"/>
              </w:rPr>
            </w:pPr>
            <w:r>
              <w:rPr>
                <w:sz w:val="16"/>
                <w:szCs w:val="16"/>
              </w:rPr>
              <w:t xml:space="preserve">Review </w:t>
            </w:r>
            <w:r w:rsidRPr="00055168">
              <w:rPr>
                <w:sz w:val="16"/>
                <w:szCs w:val="16"/>
              </w:rPr>
              <w:t>Member Meeting Agenda</w:t>
            </w:r>
            <w:r>
              <w:rPr>
                <w:sz w:val="16"/>
                <w:szCs w:val="16"/>
              </w:rPr>
              <w:t xml:space="preserve"> and assignments</w:t>
            </w:r>
          </w:p>
          <w:p w14:paraId="4AE05D4B" w14:textId="77777777" w:rsidR="00370862" w:rsidRPr="00055168" w:rsidRDefault="00370862" w:rsidP="00971561">
            <w:pPr>
              <w:rPr>
                <w:sz w:val="16"/>
                <w:szCs w:val="16"/>
              </w:rPr>
            </w:pPr>
          </w:p>
        </w:tc>
        <w:tc>
          <w:tcPr>
            <w:tcW w:w="1108" w:type="dxa"/>
            <w:tcMar>
              <w:top w:w="43" w:type="dxa"/>
              <w:left w:w="115" w:type="dxa"/>
              <w:right w:w="115" w:type="dxa"/>
            </w:tcMar>
          </w:tcPr>
          <w:p w14:paraId="1C67D24D" w14:textId="77777777" w:rsidR="00370862" w:rsidRPr="00055168" w:rsidRDefault="00370862" w:rsidP="00971561">
            <w:pPr>
              <w:rPr>
                <w:sz w:val="16"/>
                <w:szCs w:val="16"/>
              </w:rPr>
            </w:pPr>
            <w:r>
              <w:rPr>
                <w:sz w:val="16"/>
                <w:szCs w:val="16"/>
              </w:rPr>
              <w:t xml:space="preserve">Annual </w:t>
            </w:r>
            <w:r w:rsidRPr="00055168">
              <w:rPr>
                <w:sz w:val="16"/>
                <w:szCs w:val="16"/>
              </w:rPr>
              <w:t>Member Meeting</w:t>
            </w:r>
          </w:p>
          <w:p w14:paraId="55FB9575" w14:textId="77777777" w:rsidR="00370862" w:rsidRPr="00055168" w:rsidRDefault="00370862" w:rsidP="00971561">
            <w:pPr>
              <w:rPr>
                <w:sz w:val="16"/>
                <w:szCs w:val="16"/>
              </w:rPr>
            </w:pPr>
          </w:p>
        </w:tc>
        <w:tc>
          <w:tcPr>
            <w:tcW w:w="1283" w:type="dxa"/>
            <w:tcMar>
              <w:top w:w="43" w:type="dxa"/>
              <w:left w:w="115" w:type="dxa"/>
              <w:right w:w="115" w:type="dxa"/>
            </w:tcMar>
          </w:tcPr>
          <w:p w14:paraId="2FA1A044" w14:textId="77777777" w:rsidR="00370862" w:rsidRPr="00055168" w:rsidRDefault="00370862" w:rsidP="00971561">
            <w:pPr>
              <w:rPr>
                <w:sz w:val="16"/>
                <w:szCs w:val="16"/>
              </w:rPr>
            </w:pPr>
          </w:p>
        </w:tc>
      </w:tr>
      <w:tr w:rsidR="00370862" w14:paraId="2003E5B5" w14:textId="77777777" w:rsidTr="00370862">
        <w:trPr>
          <w:trHeight w:val="442"/>
        </w:trPr>
        <w:tc>
          <w:tcPr>
            <w:tcW w:w="1107" w:type="dxa"/>
            <w:tcMar>
              <w:top w:w="43" w:type="dxa"/>
              <w:left w:w="115" w:type="dxa"/>
              <w:right w:w="115" w:type="dxa"/>
            </w:tcMar>
          </w:tcPr>
          <w:p w14:paraId="76704EC3" w14:textId="77777777" w:rsidR="00370862" w:rsidRDefault="00370862" w:rsidP="00971561">
            <w:pPr>
              <w:rPr>
                <w:sz w:val="16"/>
                <w:szCs w:val="16"/>
              </w:rPr>
            </w:pPr>
          </w:p>
        </w:tc>
        <w:tc>
          <w:tcPr>
            <w:tcW w:w="1107" w:type="dxa"/>
            <w:tcMar>
              <w:top w:w="43" w:type="dxa"/>
              <w:left w:w="115" w:type="dxa"/>
              <w:right w:w="115" w:type="dxa"/>
            </w:tcMar>
          </w:tcPr>
          <w:p w14:paraId="4D8A7A96" w14:textId="77777777" w:rsidR="00370862" w:rsidRPr="00055168" w:rsidRDefault="00370862" w:rsidP="00971561">
            <w:pPr>
              <w:rPr>
                <w:sz w:val="16"/>
                <w:szCs w:val="16"/>
              </w:rPr>
            </w:pPr>
          </w:p>
        </w:tc>
        <w:tc>
          <w:tcPr>
            <w:tcW w:w="1107" w:type="dxa"/>
            <w:tcMar>
              <w:top w:w="43" w:type="dxa"/>
              <w:left w:w="115" w:type="dxa"/>
              <w:right w:w="115" w:type="dxa"/>
            </w:tcMar>
          </w:tcPr>
          <w:p w14:paraId="548DAE1F" w14:textId="77777777" w:rsidR="00370862" w:rsidRPr="00055168" w:rsidRDefault="00370862" w:rsidP="00971561">
            <w:pPr>
              <w:rPr>
                <w:sz w:val="16"/>
                <w:szCs w:val="16"/>
              </w:rPr>
            </w:pPr>
          </w:p>
        </w:tc>
        <w:tc>
          <w:tcPr>
            <w:tcW w:w="1107" w:type="dxa"/>
            <w:tcMar>
              <w:top w:w="43" w:type="dxa"/>
              <w:left w:w="115" w:type="dxa"/>
              <w:right w:w="115" w:type="dxa"/>
            </w:tcMar>
          </w:tcPr>
          <w:p w14:paraId="5A5DCF19" w14:textId="77777777" w:rsidR="00370862" w:rsidRPr="00055168" w:rsidRDefault="00370862" w:rsidP="00971561">
            <w:pPr>
              <w:rPr>
                <w:sz w:val="16"/>
                <w:szCs w:val="16"/>
              </w:rPr>
            </w:pPr>
          </w:p>
        </w:tc>
        <w:tc>
          <w:tcPr>
            <w:tcW w:w="1108" w:type="dxa"/>
            <w:tcMar>
              <w:top w:w="43" w:type="dxa"/>
              <w:left w:w="115" w:type="dxa"/>
              <w:right w:w="115" w:type="dxa"/>
            </w:tcMar>
          </w:tcPr>
          <w:p w14:paraId="5BDEEB3D" w14:textId="77777777" w:rsidR="00370862" w:rsidRPr="00055168" w:rsidRDefault="00370862" w:rsidP="00971561">
            <w:pPr>
              <w:rPr>
                <w:sz w:val="16"/>
                <w:szCs w:val="16"/>
              </w:rPr>
            </w:pPr>
          </w:p>
        </w:tc>
        <w:tc>
          <w:tcPr>
            <w:tcW w:w="1108" w:type="dxa"/>
            <w:tcMar>
              <w:top w:w="43" w:type="dxa"/>
              <w:left w:w="115" w:type="dxa"/>
              <w:right w:w="115" w:type="dxa"/>
            </w:tcMar>
          </w:tcPr>
          <w:p w14:paraId="11F3785A" w14:textId="77777777" w:rsidR="00370862" w:rsidRPr="00055168" w:rsidRDefault="00370862" w:rsidP="00971561">
            <w:pPr>
              <w:rPr>
                <w:sz w:val="16"/>
                <w:szCs w:val="16"/>
              </w:rPr>
            </w:pPr>
          </w:p>
        </w:tc>
        <w:tc>
          <w:tcPr>
            <w:tcW w:w="1108" w:type="dxa"/>
            <w:tcMar>
              <w:top w:w="43" w:type="dxa"/>
              <w:left w:w="115" w:type="dxa"/>
              <w:right w:w="115" w:type="dxa"/>
            </w:tcMar>
          </w:tcPr>
          <w:p w14:paraId="445CCB78" w14:textId="77777777" w:rsidR="00370862" w:rsidRPr="00DA0BAB" w:rsidRDefault="00370862" w:rsidP="00971561">
            <w:pPr>
              <w:rPr>
                <w:sz w:val="16"/>
                <w:szCs w:val="16"/>
              </w:rPr>
            </w:pPr>
          </w:p>
        </w:tc>
        <w:tc>
          <w:tcPr>
            <w:tcW w:w="1108" w:type="dxa"/>
            <w:tcMar>
              <w:top w:w="43" w:type="dxa"/>
              <w:left w:w="115" w:type="dxa"/>
              <w:right w:w="115" w:type="dxa"/>
            </w:tcMar>
          </w:tcPr>
          <w:p w14:paraId="36F68BF7" w14:textId="77777777" w:rsidR="00370862" w:rsidRPr="00055168" w:rsidRDefault="00370862" w:rsidP="00971561">
            <w:pPr>
              <w:rPr>
                <w:sz w:val="16"/>
                <w:szCs w:val="16"/>
              </w:rPr>
            </w:pPr>
          </w:p>
        </w:tc>
        <w:tc>
          <w:tcPr>
            <w:tcW w:w="1108" w:type="dxa"/>
            <w:tcMar>
              <w:top w:w="43" w:type="dxa"/>
              <w:left w:w="115" w:type="dxa"/>
              <w:right w:w="115" w:type="dxa"/>
            </w:tcMar>
          </w:tcPr>
          <w:p w14:paraId="2B64669D" w14:textId="77777777" w:rsidR="00370862" w:rsidRPr="00055168" w:rsidRDefault="00370862" w:rsidP="00971561">
            <w:pPr>
              <w:rPr>
                <w:sz w:val="16"/>
                <w:szCs w:val="16"/>
              </w:rPr>
            </w:pPr>
          </w:p>
        </w:tc>
        <w:tc>
          <w:tcPr>
            <w:tcW w:w="1108" w:type="dxa"/>
            <w:tcMar>
              <w:top w:w="43" w:type="dxa"/>
              <w:left w:w="115" w:type="dxa"/>
              <w:right w:w="115" w:type="dxa"/>
            </w:tcMar>
          </w:tcPr>
          <w:p w14:paraId="45C14D62" w14:textId="77777777" w:rsidR="00370862" w:rsidRDefault="00370862" w:rsidP="00971561">
            <w:pPr>
              <w:rPr>
                <w:sz w:val="16"/>
                <w:szCs w:val="16"/>
              </w:rPr>
            </w:pPr>
          </w:p>
        </w:tc>
        <w:tc>
          <w:tcPr>
            <w:tcW w:w="1108" w:type="dxa"/>
            <w:tcMar>
              <w:top w:w="43" w:type="dxa"/>
              <w:left w:w="115" w:type="dxa"/>
              <w:right w:w="115" w:type="dxa"/>
            </w:tcMar>
          </w:tcPr>
          <w:p w14:paraId="23C272DC" w14:textId="77777777" w:rsidR="00370862" w:rsidRDefault="00370862" w:rsidP="00971561">
            <w:pPr>
              <w:rPr>
                <w:sz w:val="16"/>
                <w:szCs w:val="16"/>
              </w:rPr>
            </w:pPr>
          </w:p>
        </w:tc>
        <w:tc>
          <w:tcPr>
            <w:tcW w:w="1108" w:type="dxa"/>
            <w:tcMar>
              <w:top w:w="43" w:type="dxa"/>
              <w:left w:w="115" w:type="dxa"/>
              <w:right w:w="115" w:type="dxa"/>
            </w:tcMar>
          </w:tcPr>
          <w:p w14:paraId="75BD159F" w14:textId="77777777" w:rsidR="00370862" w:rsidRDefault="00370862" w:rsidP="00971561">
            <w:pPr>
              <w:rPr>
                <w:sz w:val="16"/>
                <w:szCs w:val="16"/>
              </w:rPr>
            </w:pPr>
          </w:p>
        </w:tc>
        <w:tc>
          <w:tcPr>
            <w:tcW w:w="1283" w:type="dxa"/>
            <w:tcMar>
              <w:top w:w="43" w:type="dxa"/>
              <w:left w:w="115" w:type="dxa"/>
              <w:right w:w="115" w:type="dxa"/>
            </w:tcMar>
          </w:tcPr>
          <w:p w14:paraId="71F35B56" w14:textId="77777777" w:rsidR="00370862" w:rsidRPr="00055168" w:rsidRDefault="00370862" w:rsidP="00971561">
            <w:pPr>
              <w:rPr>
                <w:sz w:val="16"/>
                <w:szCs w:val="16"/>
              </w:rPr>
            </w:pPr>
          </w:p>
        </w:tc>
      </w:tr>
      <w:tr w:rsidR="00370862" w14:paraId="325E0F0A" w14:textId="77777777" w:rsidTr="00370862">
        <w:trPr>
          <w:trHeight w:val="2467"/>
        </w:trPr>
        <w:tc>
          <w:tcPr>
            <w:tcW w:w="1107" w:type="dxa"/>
            <w:tcMar>
              <w:top w:w="43" w:type="dxa"/>
              <w:left w:w="115" w:type="dxa"/>
              <w:right w:w="115" w:type="dxa"/>
            </w:tcMar>
          </w:tcPr>
          <w:p w14:paraId="50902725" w14:textId="77777777" w:rsidR="00370862" w:rsidRDefault="00370862" w:rsidP="00971561">
            <w:pPr>
              <w:rPr>
                <w:sz w:val="16"/>
                <w:szCs w:val="16"/>
              </w:rPr>
            </w:pPr>
            <w:r>
              <w:rPr>
                <w:sz w:val="16"/>
                <w:szCs w:val="16"/>
              </w:rPr>
              <w:t>Admin.</w:t>
            </w:r>
          </w:p>
          <w:p w14:paraId="453AA0D7" w14:textId="77777777" w:rsidR="00370862" w:rsidRDefault="00370862" w:rsidP="00971561">
            <w:pPr>
              <w:rPr>
                <w:sz w:val="16"/>
                <w:szCs w:val="16"/>
              </w:rPr>
            </w:pPr>
            <w:r>
              <w:rPr>
                <w:sz w:val="16"/>
                <w:szCs w:val="16"/>
              </w:rPr>
              <w:t>Agenda Items</w:t>
            </w:r>
          </w:p>
        </w:tc>
        <w:tc>
          <w:tcPr>
            <w:tcW w:w="1107" w:type="dxa"/>
            <w:tcMar>
              <w:top w:w="43" w:type="dxa"/>
              <w:left w:w="115" w:type="dxa"/>
              <w:right w:w="115" w:type="dxa"/>
            </w:tcMar>
          </w:tcPr>
          <w:p w14:paraId="75392F3F" w14:textId="77777777" w:rsidR="00370862" w:rsidRPr="00055168" w:rsidRDefault="00370862" w:rsidP="00971561">
            <w:pPr>
              <w:rPr>
                <w:sz w:val="16"/>
                <w:szCs w:val="16"/>
              </w:rPr>
            </w:pPr>
            <w:r>
              <w:rPr>
                <w:sz w:val="16"/>
                <w:szCs w:val="16"/>
              </w:rPr>
              <w:t>Welcome new directors</w:t>
            </w:r>
          </w:p>
        </w:tc>
        <w:tc>
          <w:tcPr>
            <w:tcW w:w="1107" w:type="dxa"/>
            <w:tcMar>
              <w:top w:w="43" w:type="dxa"/>
              <w:left w:w="115" w:type="dxa"/>
              <w:right w:w="115" w:type="dxa"/>
            </w:tcMar>
          </w:tcPr>
          <w:p w14:paraId="2DD6673E" w14:textId="77777777" w:rsidR="00370862" w:rsidRPr="00055168" w:rsidRDefault="00370862" w:rsidP="00971561">
            <w:pPr>
              <w:rPr>
                <w:sz w:val="16"/>
                <w:szCs w:val="16"/>
              </w:rPr>
            </w:pPr>
            <w:r w:rsidRPr="00055168">
              <w:rPr>
                <w:sz w:val="16"/>
                <w:szCs w:val="16"/>
              </w:rPr>
              <w:t>Election of Board Officers</w:t>
            </w:r>
          </w:p>
          <w:p w14:paraId="154389F8" w14:textId="77777777" w:rsidR="00370862" w:rsidRPr="00055168" w:rsidRDefault="00370862" w:rsidP="00971561">
            <w:pPr>
              <w:rPr>
                <w:sz w:val="16"/>
                <w:szCs w:val="16"/>
              </w:rPr>
            </w:pPr>
          </w:p>
          <w:p w14:paraId="5B10BDC4" w14:textId="77777777" w:rsidR="00370862" w:rsidRDefault="00370862" w:rsidP="00971561">
            <w:pPr>
              <w:rPr>
                <w:sz w:val="16"/>
                <w:szCs w:val="16"/>
              </w:rPr>
            </w:pPr>
            <w:r>
              <w:rPr>
                <w:sz w:val="16"/>
                <w:szCs w:val="16"/>
              </w:rPr>
              <w:t xml:space="preserve">Finalize GM Evaluation </w:t>
            </w:r>
          </w:p>
          <w:p w14:paraId="2C4CFDC4" w14:textId="77777777" w:rsidR="00370862" w:rsidRPr="00055168" w:rsidRDefault="00370862" w:rsidP="00971561">
            <w:pPr>
              <w:rPr>
                <w:sz w:val="16"/>
                <w:szCs w:val="16"/>
              </w:rPr>
            </w:pPr>
          </w:p>
        </w:tc>
        <w:tc>
          <w:tcPr>
            <w:tcW w:w="1107" w:type="dxa"/>
            <w:tcMar>
              <w:top w:w="43" w:type="dxa"/>
              <w:left w:w="115" w:type="dxa"/>
              <w:right w:w="115" w:type="dxa"/>
            </w:tcMar>
          </w:tcPr>
          <w:p w14:paraId="20B021D2" w14:textId="77777777" w:rsidR="00370862" w:rsidRPr="00055168" w:rsidRDefault="00370862" w:rsidP="00971561">
            <w:pPr>
              <w:rPr>
                <w:sz w:val="16"/>
                <w:szCs w:val="16"/>
              </w:rPr>
            </w:pPr>
            <w:r w:rsidRPr="00055168">
              <w:rPr>
                <w:sz w:val="16"/>
                <w:szCs w:val="16"/>
              </w:rPr>
              <w:t>BOD Budget finalized</w:t>
            </w:r>
          </w:p>
          <w:p w14:paraId="200E320F" w14:textId="77777777" w:rsidR="00370862" w:rsidRPr="00055168" w:rsidRDefault="00370862" w:rsidP="00971561">
            <w:pPr>
              <w:rPr>
                <w:sz w:val="16"/>
                <w:szCs w:val="16"/>
              </w:rPr>
            </w:pPr>
          </w:p>
          <w:p w14:paraId="5BA328D6" w14:textId="77777777" w:rsidR="00370862" w:rsidRDefault="00370862" w:rsidP="00971561">
            <w:pPr>
              <w:rPr>
                <w:sz w:val="16"/>
                <w:szCs w:val="16"/>
              </w:rPr>
            </w:pPr>
            <w:r>
              <w:rPr>
                <w:sz w:val="16"/>
                <w:szCs w:val="16"/>
              </w:rPr>
              <w:t xml:space="preserve">Review GM </w:t>
            </w:r>
            <w:proofErr w:type="spellStart"/>
            <w:r>
              <w:rPr>
                <w:sz w:val="16"/>
                <w:szCs w:val="16"/>
              </w:rPr>
              <w:t>Compensa-tion</w:t>
            </w:r>
            <w:proofErr w:type="spellEnd"/>
            <w:r>
              <w:rPr>
                <w:sz w:val="16"/>
                <w:szCs w:val="16"/>
              </w:rPr>
              <w:t xml:space="preserve"> Proposa</w:t>
            </w:r>
            <w:r w:rsidRPr="00055168">
              <w:rPr>
                <w:sz w:val="16"/>
                <w:szCs w:val="16"/>
              </w:rPr>
              <w:t>l</w:t>
            </w:r>
          </w:p>
          <w:p w14:paraId="1D628D36" w14:textId="77777777" w:rsidR="00370862" w:rsidRDefault="00370862" w:rsidP="00971561">
            <w:pPr>
              <w:rPr>
                <w:sz w:val="16"/>
                <w:szCs w:val="16"/>
              </w:rPr>
            </w:pPr>
          </w:p>
          <w:p w14:paraId="68D00092" w14:textId="77777777" w:rsidR="00370862" w:rsidRDefault="00370862" w:rsidP="00971561">
            <w:pPr>
              <w:rPr>
                <w:sz w:val="16"/>
                <w:szCs w:val="16"/>
              </w:rPr>
            </w:pPr>
            <w:r>
              <w:rPr>
                <w:sz w:val="16"/>
                <w:szCs w:val="16"/>
              </w:rPr>
              <w:t>BOD Retreat</w:t>
            </w:r>
          </w:p>
          <w:p w14:paraId="0EB2C479" w14:textId="77777777" w:rsidR="00370862" w:rsidRPr="00055168" w:rsidRDefault="00370862" w:rsidP="00971561">
            <w:pPr>
              <w:rPr>
                <w:sz w:val="16"/>
                <w:szCs w:val="16"/>
              </w:rPr>
            </w:pPr>
            <w:r>
              <w:rPr>
                <w:sz w:val="16"/>
                <w:szCs w:val="16"/>
              </w:rPr>
              <w:t>March 22</w:t>
            </w:r>
          </w:p>
          <w:p w14:paraId="7B280ADA" w14:textId="77777777" w:rsidR="00370862" w:rsidRPr="00055168" w:rsidRDefault="00370862" w:rsidP="00971561">
            <w:pPr>
              <w:pStyle w:val="BalloonText"/>
              <w:rPr>
                <w:rFonts w:ascii="Times New Roman" w:hAnsi="Times New Roman" w:cs="Times New Roman"/>
              </w:rPr>
            </w:pPr>
          </w:p>
        </w:tc>
        <w:tc>
          <w:tcPr>
            <w:tcW w:w="1108" w:type="dxa"/>
            <w:tcMar>
              <w:top w:w="43" w:type="dxa"/>
              <w:left w:w="115" w:type="dxa"/>
              <w:right w:w="115" w:type="dxa"/>
            </w:tcMar>
          </w:tcPr>
          <w:p w14:paraId="4A35568A" w14:textId="77777777" w:rsidR="00370862" w:rsidRPr="00055168" w:rsidRDefault="00370862" w:rsidP="00971561">
            <w:pPr>
              <w:rPr>
                <w:sz w:val="16"/>
                <w:szCs w:val="16"/>
              </w:rPr>
            </w:pPr>
            <w:r w:rsidRPr="00055168">
              <w:rPr>
                <w:sz w:val="16"/>
                <w:szCs w:val="16"/>
              </w:rPr>
              <w:t>Board Retreat Follow-up</w:t>
            </w:r>
          </w:p>
        </w:tc>
        <w:tc>
          <w:tcPr>
            <w:tcW w:w="1108" w:type="dxa"/>
            <w:tcMar>
              <w:top w:w="43" w:type="dxa"/>
              <w:left w:w="115" w:type="dxa"/>
              <w:right w:w="115" w:type="dxa"/>
            </w:tcMar>
          </w:tcPr>
          <w:p w14:paraId="7B45C405" w14:textId="77777777" w:rsidR="00370862" w:rsidRPr="007633BE" w:rsidRDefault="00370862" w:rsidP="00971561">
            <w:pPr>
              <w:rPr>
                <w:sz w:val="16"/>
                <w:szCs w:val="16"/>
              </w:rPr>
            </w:pPr>
            <w:r>
              <w:rPr>
                <w:sz w:val="16"/>
                <w:szCs w:val="16"/>
              </w:rPr>
              <w:t xml:space="preserve">Finalize GM </w:t>
            </w:r>
            <w:proofErr w:type="spellStart"/>
            <w:r>
              <w:rPr>
                <w:sz w:val="16"/>
                <w:szCs w:val="16"/>
              </w:rPr>
              <w:t>Compensa-tion</w:t>
            </w:r>
            <w:proofErr w:type="spellEnd"/>
            <w:r>
              <w:rPr>
                <w:sz w:val="16"/>
                <w:szCs w:val="16"/>
              </w:rPr>
              <w:t xml:space="preserve"> Decision</w:t>
            </w:r>
          </w:p>
        </w:tc>
        <w:tc>
          <w:tcPr>
            <w:tcW w:w="1108" w:type="dxa"/>
            <w:tcMar>
              <w:top w:w="43" w:type="dxa"/>
              <w:left w:w="115" w:type="dxa"/>
              <w:right w:w="115" w:type="dxa"/>
            </w:tcMar>
          </w:tcPr>
          <w:p w14:paraId="3E7DF67E" w14:textId="77777777" w:rsidR="00370862" w:rsidRPr="00055168" w:rsidRDefault="00370862" w:rsidP="00971561">
            <w:pPr>
              <w:rPr>
                <w:sz w:val="16"/>
                <w:szCs w:val="16"/>
              </w:rPr>
            </w:pPr>
          </w:p>
        </w:tc>
        <w:tc>
          <w:tcPr>
            <w:tcW w:w="1108" w:type="dxa"/>
            <w:tcMar>
              <w:top w:w="43" w:type="dxa"/>
              <w:left w:w="115" w:type="dxa"/>
              <w:right w:w="115" w:type="dxa"/>
            </w:tcMar>
          </w:tcPr>
          <w:p w14:paraId="0166113A" w14:textId="77777777" w:rsidR="00370862" w:rsidRPr="00055168" w:rsidRDefault="00370862" w:rsidP="00971561">
            <w:pPr>
              <w:rPr>
                <w:sz w:val="16"/>
                <w:szCs w:val="16"/>
              </w:rPr>
            </w:pPr>
            <w:r w:rsidRPr="00055168">
              <w:rPr>
                <w:sz w:val="16"/>
                <w:szCs w:val="16"/>
              </w:rPr>
              <w:t>Review Member Meeting Agenda</w:t>
            </w:r>
          </w:p>
          <w:p w14:paraId="43AF7C31" w14:textId="77777777" w:rsidR="00370862" w:rsidRPr="00055168" w:rsidRDefault="00370862" w:rsidP="00971561">
            <w:pPr>
              <w:rPr>
                <w:sz w:val="16"/>
                <w:szCs w:val="16"/>
              </w:rPr>
            </w:pPr>
          </w:p>
          <w:p w14:paraId="3E3C3E64" w14:textId="77777777" w:rsidR="00370862" w:rsidRPr="00055168" w:rsidRDefault="00370862" w:rsidP="00971561">
            <w:pPr>
              <w:rPr>
                <w:sz w:val="16"/>
                <w:szCs w:val="16"/>
              </w:rPr>
            </w:pPr>
            <w:r>
              <w:rPr>
                <w:sz w:val="16"/>
                <w:szCs w:val="16"/>
              </w:rPr>
              <w:t>Start 2017</w:t>
            </w:r>
            <w:r w:rsidRPr="00055168">
              <w:rPr>
                <w:sz w:val="16"/>
                <w:szCs w:val="16"/>
              </w:rPr>
              <w:t xml:space="preserve"> calendar</w:t>
            </w:r>
          </w:p>
          <w:p w14:paraId="2832586C" w14:textId="77777777" w:rsidR="00370862" w:rsidRPr="00055168" w:rsidRDefault="00370862" w:rsidP="00971561">
            <w:pPr>
              <w:rPr>
                <w:sz w:val="16"/>
                <w:szCs w:val="16"/>
              </w:rPr>
            </w:pPr>
          </w:p>
          <w:p w14:paraId="2E76F5C3" w14:textId="77777777" w:rsidR="00370862" w:rsidRPr="00055168" w:rsidRDefault="00370862" w:rsidP="00971561">
            <w:pPr>
              <w:rPr>
                <w:sz w:val="16"/>
                <w:szCs w:val="16"/>
              </w:rPr>
            </w:pPr>
            <w:r w:rsidRPr="00055168">
              <w:rPr>
                <w:sz w:val="16"/>
                <w:szCs w:val="16"/>
              </w:rPr>
              <w:t>Board assignments for election</w:t>
            </w:r>
          </w:p>
          <w:p w14:paraId="24BEFB1B" w14:textId="77777777" w:rsidR="00370862" w:rsidRPr="00055168" w:rsidRDefault="00370862" w:rsidP="00971561">
            <w:pPr>
              <w:rPr>
                <w:sz w:val="16"/>
                <w:szCs w:val="16"/>
              </w:rPr>
            </w:pPr>
          </w:p>
        </w:tc>
        <w:tc>
          <w:tcPr>
            <w:tcW w:w="1108" w:type="dxa"/>
            <w:tcMar>
              <w:top w:w="43" w:type="dxa"/>
              <w:left w:w="115" w:type="dxa"/>
              <w:right w:w="115" w:type="dxa"/>
            </w:tcMar>
          </w:tcPr>
          <w:p w14:paraId="4DB3F64D" w14:textId="77777777" w:rsidR="00370862" w:rsidRPr="00055168" w:rsidRDefault="00370862" w:rsidP="00971561">
            <w:pPr>
              <w:rPr>
                <w:sz w:val="16"/>
                <w:szCs w:val="16"/>
              </w:rPr>
            </w:pPr>
          </w:p>
        </w:tc>
        <w:tc>
          <w:tcPr>
            <w:tcW w:w="1108" w:type="dxa"/>
            <w:tcMar>
              <w:top w:w="43" w:type="dxa"/>
              <w:left w:w="115" w:type="dxa"/>
              <w:right w:w="115" w:type="dxa"/>
            </w:tcMar>
          </w:tcPr>
          <w:p w14:paraId="0BFCCA5B" w14:textId="77777777" w:rsidR="00370862" w:rsidRPr="00055168" w:rsidRDefault="00370862" w:rsidP="00971561">
            <w:pPr>
              <w:rPr>
                <w:sz w:val="16"/>
                <w:szCs w:val="16"/>
              </w:rPr>
            </w:pPr>
            <w:r w:rsidRPr="00055168">
              <w:rPr>
                <w:sz w:val="16"/>
                <w:szCs w:val="16"/>
              </w:rPr>
              <w:t>Deadline for BOD Candidates information for ballots September 11th</w:t>
            </w:r>
          </w:p>
          <w:p w14:paraId="7BEBCB7D" w14:textId="77777777" w:rsidR="00370862" w:rsidRPr="00055168" w:rsidRDefault="00370862" w:rsidP="00971561">
            <w:pPr>
              <w:rPr>
                <w:sz w:val="16"/>
                <w:szCs w:val="16"/>
              </w:rPr>
            </w:pPr>
          </w:p>
          <w:p w14:paraId="1FEA70B9" w14:textId="77777777" w:rsidR="00370862" w:rsidRPr="00055168" w:rsidRDefault="00370862" w:rsidP="00971561">
            <w:pPr>
              <w:rPr>
                <w:sz w:val="16"/>
                <w:szCs w:val="16"/>
              </w:rPr>
            </w:pPr>
            <w:r w:rsidRPr="00055168">
              <w:rPr>
                <w:sz w:val="16"/>
                <w:szCs w:val="16"/>
              </w:rPr>
              <w:t>Auditor Presents Report to the BOD</w:t>
            </w:r>
          </w:p>
          <w:p w14:paraId="7FF33BD9" w14:textId="77777777" w:rsidR="00370862" w:rsidRPr="00055168" w:rsidRDefault="00370862" w:rsidP="00971561">
            <w:pPr>
              <w:rPr>
                <w:sz w:val="16"/>
                <w:szCs w:val="16"/>
              </w:rPr>
            </w:pPr>
          </w:p>
        </w:tc>
        <w:tc>
          <w:tcPr>
            <w:tcW w:w="1108" w:type="dxa"/>
            <w:tcMar>
              <w:top w:w="43" w:type="dxa"/>
              <w:left w:w="115" w:type="dxa"/>
              <w:right w:w="115" w:type="dxa"/>
            </w:tcMar>
          </w:tcPr>
          <w:p w14:paraId="314C0173" w14:textId="77777777" w:rsidR="00370862" w:rsidRPr="00055168" w:rsidRDefault="00370862" w:rsidP="00971561">
            <w:pPr>
              <w:rPr>
                <w:sz w:val="16"/>
                <w:szCs w:val="16"/>
              </w:rPr>
            </w:pPr>
            <w:r>
              <w:rPr>
                <w:sz w:val="16"/>
                <w:szCs w:val="16"/>
              </w:rPr>
              <w:t xml:space="preserve">Board Elections </w:t>
            </w:r>
            <w:r w:rsidRPr="00055168">
              <w:rPr>
                <w:sz w:val="16"/>
                <w:szCs w:val="16"/>
              </w:rPr>
              <w:t>October 1-21</w:t>
            </w:r>
          </w:p>
          <w:p w14:paraId="4BE057F1" w14:textId="77777777" w:rsidR="00370862" w:rsidRDefault="00370862" w:rsidP="00971561">
            <w:pPr>
              <w:rPr>
                <w:sz w:val="16"/>
                <w:szCs w:val="16"/>
              </w:rPr>
            </w:pPr>
          </w:p>
          <w:p w14:paraId="789A971B" w14:textId="77777777" w:rsidR="00370862" w:rsidRPr="00055168" w:rsidRDefault="00370862" w:rsidP="00971561">
            <w:pPr>
              <w:rPr>
                <w:sz w:val="16"/>
                <w:szCs w:val="16"/>
              </w:rPr>
            </w:pPr>
            <w:r>
              <w:rPr>
                <w:sz w:val="16"/>
                <w:szCs w:val="16"/>
              </w:rPr>
              <w:t>Enroll in CBLD</w:t>
            </w:r>
          </w:p>
        </w:tc>
        <w:tc>
          <w:tcPr>
            <w:tcW w:w="1108" w:type="dxa"/>
            <w:tcMar>
              <w:top w:w="43" w:type="dxa"/>
              <w:left w:w="115" w:type="dxa"/>
              <w:right w:w="115" w:type="dxa"/>
            </w:tcMar>
          </w:tcPr>
          <w:p w14:paraId="5DA3EFDA" w14:textId="77777777" w:rsidR="00370862" w:rsidRDefault="00370862" w:rsidP="00971561">
            <w:pPr>
              <w:rPr>
                <w:sz w:val="16"/>
                <w:szCs w:val="16"/>
              </w:rPr>
            </w:pPr>
            <w:r>
              <w:rPr>
                <w:sz w:val="16"/>
                <w:szCs w:val="16"/>
              </w:rPr>
              <w:t>Certify election results</w:t>
            </w:r>
            <w:r w:rsidRPr="00055168">
              <w:rPr>
                <w:sz w:val="16"/>
                <w:szCs w:val="16"/>
              </w:rPr>
              <w:t xml:space="preserve"> </w:t>
            </w:r>
          </w:p>
          <w:p w14:paraId="75356093" w14:textId="77777777" w:rsidR="00370862" w:rsidRDefault="00370862" w:rsidP="00971561">
            <w:pPr>
              <w:rPr>
                <w:sz w:val="16"/>
                <w:szCs w:val="16"/>
              </w:rPr>
            </w:pPr>
          </w:p>
          <w:p w14:paraId="1BC6D433" w14:textId="77777777" w:rsidR="00370862" w:rsidRDefault="00370862" w:rsidP="00971561">
            <w:pPr>
              <w:rPr>
                <w:sz w:val="16"/>
                <w:szCs w:val="16"/>
              </w:rPr>
            </w:pPr>
            <w:r>
              <w:rPr>
                <w:sz w:val="16"/>
                <w:szCs w:val="16"/>
              </w:rPr>
              <w:t>Register for CBLD events</w:t>
            </w:r>
          </w:p>
          <w:p w14:paraId="35C7787A" w14:textId="77777777" w:rsidR="00370862" w:rsidRPr="00055168" w:rsidRDefault="00370862" w:rsidP="00971561">
            <w:pPr>
              <w:rPr>
                <w:sz w:val="16"/>
                <w:szCs w:val="16"/>
              </w:rPr>
            </w:pPr>
          </w:p>
        </w:tc>
        <w:tc>
          <w:tcPr>
            <w:tcW w:w="1283" w:type="dxa"/>
            <w:tcMar>
              <w:top w:w="43" w:type="dxa"/>
              <w:left w:w="115" w:type="dxa"/>
              <w:right w:w="115" w:type="dxa"/>
            </w:tcMar>
          </w:tcPr>
          <w:p w14:paraId="4065B2E4" w14:textId="77777777" w:rsidR="00370862" w:rsidRDefault="00370862" w:rsidP="00971561">
            <w:pPr>
              <w:rPr>
                <w:sz w:val="16"/>
                <w:szCs w:val="16"/>
              </w:rPr>
            </w:pPr>
            <w:r>
              <w:rPr>
                <w:sz w:val="16"/>
                <w:szCs w:val="16"/>
              </w:rPr>
              <w:t>F</w:t>
            </w:r>
            <w:r w:rsidRPr="00055168">
              <w:rPr>
                <w:sz w:val="16"/>
                <w:szCs w:val="16"/>
              </w:rPr>
              <w:t xml:space="preserve">arewell to </w:t>
            </w:r>
            <w:r>
              <w:rPr>
                <w:sz w:val="16"/>
                <w:szCs w:val="16"/>
              </w:rPr>
              <w:t>departing directors</w:t>
            </w:r>
            <w:r w:rsidRPr="00055168">
              <w:rPr>
                <w:sz w:val="16"/>
                <w:szCs w:val="16"/>
              </w:rPr>
              <w:t xml:space="preserve"> </w:t>
            </w:r>
          </w:p>
          <w:p w14:paraId="188CB51D" w14:textId="77777777" w:rsidR="00370862" w:rsidRDefault="00370862" w:rsidP="00971561">
            <w:pPr>
              <w:rPr>
                <w:sz w:val="16"/>
                <w:szCs w:val="16"/>
              </w:rPr>
            </w:pPr>
          </w:p>
          <w:p w14:paraId="690CDCAB" w14:textId="77777777" w:rsidR="00370862" w:rsidRDefault="00370862" w:rsidP="00971561">
            <w:pPr>
              <w:rPr>
                <w:sz w:val="16"/>
                <w:szCs w:val="16"/>
              </w:rPr>
            </w:pPr>
            <w:r w:rsidRPr="00055168">
              <w:rPr>
                <w:sz w:val="16"/>
                <w:szCs w:val="16"/>
              </w:rPr>
              <w:t xml:space="preserve">Orientation meeting for new board members </w:t>
            </w:r>
          </w:p>
          <w:p w14:paraId="2D7A82BC" w14:textId="77777777" w:rsidR="00370862" w:rsidRDefault="00370862" w:rsidP="00971561">
            <w:pPr>
              <w:rPr>
                <w:sz w:val="16"/>
                <w:szCs w:val="16"/>
              </w:rPr>
            </w:pPr>
          </w:p>
          <w:p w14:paraId="4FF62E61" w14:textId="77777777" w:rsidR="00370862" w:rsidRPr="00055168" w:rsidRDefault="00370862" w:rsidP="00971561">
            <w:pPr>
              <w:rPr>
                <w:sz w:val="16"/>
                <w:szCs w:val="16"/>
              </w:rPr>
            </w:pPr>
            <w:r>
              <w:rPr>
                <w:sz w:val="16"/>
                <w:szCs w:val="16"/>
              </w:rPr>
              <w:t>Review</w:t>
            </w:r>
            <w:r w:rsidRPr="00055168">
              <w:rPr>
                <w:sz w:val="16"/>
                <w:szCs w:val="16"/>
              </w:rPr>
              <w:t xml:space="preserve"> calendar for next year</w:t>
            </w:r>
          </w:p>
        </w:tc>
      </w:tr>
      <w:tr w:rsidR="00370862" w14:paraId="17E2A75E" w14:textId="77777777" w:rsidTr="00370862">
        <w:trPr>
          <w:trHeight w:val="352"/>
        </w:trPr>
        <w:tc>
          <w:tcPr>
            <w:tcW w:w="1107" w:type="dxa"/>
            <w:tcMar>
              <w:top w:w="43" w:type="dxa"/>
              <w:left w:w="115" w:type="dxa"/>
              <w:right w:w="115" w:type="dxa"/>
            </w:tcMar>
          </w:tcPr>
          <w:p w14:paraId="5D73B744" w14:textId="77777777" w:rsidR="00370862" w:rsidRDefault="00370862" w:rsidP="00971561">
            <w:pPr>
              <w:rPr>
                <w:sz w:val="16"/>
                <w:szCs w:val="16"/>
              </w:rPr>
            </w:pPr>
          </w:p>
        </w:tc>
        <w:tc>
          <w:tcPr>
            <w:tcW w:w="1107" w:type="dxa"/>
            <w:tcMar>
              <w:top w:w="43" w:type="dxa"/>
              <w:left w:w="115" w:type="dxa"/>
              <w:right w:w="115" w:type="dxa"/>
            </w:tcMar>
          </w:tcPr>
          <w:p w14:paraId="3B4A943B" w14:textId="77777777" w:rsidR="00370862" w:rsidRDefault="00370862" w:rsidP="00971561">
            <w:pPr>
              <w:rPr>
                <w:sz w:val="16"/>
                <w:szCs w:val="16"/>
              </w:rPr>
            </w:pPr>
          </w:p>
        </w:tc>
        <w:tc>
          <w:tcPr>
            <w:tcW w:w="1107" w:type="dxa"/>
            <w:tcMar>
              <w:top w:w="43" w:type="dxa"/>
              <w:left w:w="115" w:type="dxa"/>
              <w:right w:w="115" w:type="dxa"/>
            </w:tcMar>
          </w:tcPr>
          <w:p w14:paraId="37255DD2" w14:textId="77777777" w:rsidR="00370862" w:rsidRPr="00055168" w:rsidRDefault="00370862" w:rsidP="00971561">
            <w:pPr>
              <w:rPr>
                <w:sz w:val="16"/>
                <w:szCs w:val="16"/>
              </w:rPr>
            </w:pPr>
          </w:p>
        </w:tc>
        <w:tc>
          <w:tcPr>
            <w:tcW w:w="1107" w:type="dxa"/>
            <w:tcMar>
              <w:top w:w="43" w:type="dxa"/>
              <w:left w:w="115" w:type="dxa"/>
              <w:right w:w="115" w:type="dxa"/>
            </w:tcMar>
          </w:tcPr>
          <w:p w14:paraId="2F8D1895" w14:textId="77777777" w:rsidR="00370862" w:rsidRPr="00055168" w:rsidRDefault="00370862" w:rsidP="00971561">
            <w:pPr>
              <w:rPr>
                <w:sz w:val="16"/>
                <w:szCs w:val="16"/>
              </w:rPr>
            </w:pPr>
          </w:p>
        </w:tc>
        <w:tc>
          <w:tcPr>
            <w:tcW w:w="1108" w:type="dxa"/>
            <w:tcMar>
              <w:top w:w="43" w:type="dxa"/>
              <w:left w:w="115" w:type="dxa"/>
              <w:right w:w="115" w:type="dxa"/>
            </w:tcMar>
          </w:tcPr>
          <w:p w14:paraId="52F4D70E" w14:textId="77777777" w:rsidR="00370862" w:rsidRPr="00055168" w:rsidRDefault="00370862" w:rsidP="00971561">
            <w:pPr>
              <w:rPr>
                <w:sz w:val="16"/>
                <w:szCs w:val="16"/>
              </w:rPr>
            </w:pPr>
          </w:p>
        </w:tc>
        <w:tc>
          <w:tcPr>
            <w:tcW w:w="1108" w:type="dxa"/>
            <w:tcMar>
              <w:top w:w="43" w:type="dxa"/>
              <w:left w:w="115" w:type="dxa"/>
              <w:right w:w="115" w:type="dxa"/>
            </w:tcMar>
          </w:tcPr>
          <w:p w14:paraId="15EB2681" w14:textId="77777777" w:rsidR="00370862" w:rsidRDefault="00370862" w:rsidP="00971561">
            <w:pPr>
              <w:rPr>
                <w:sz w:val="16"/>
                <w:szCs w:val="16"/>
              </w:rPr>
            </w:pPr>
          </w:p>
        </w:tc>
        <w:tc>
          <w:tcPr>
            <w:tcW w:w="1108" w:type="dxa"/>
            <w:tcMar>
              <w:top w:w="43" w:type="dxa"/>
              <w:left w:w="115" w:type="dxa"/>
              <w:right w:w="115" w:type="dxa"/>
            </w:tcMar>
          </w:tcPr>
          <w:p w14:paraId="7930E459" w14:textId="77777777" w:rsidR="00370862" w:rsidRPr="00055168" w:rsidRDefault="00370862" w:rsidP="00971561">
            <w:pPr>
              <w:rPr>
                <w:sz w:val="16"/>
                <w:szCs w:val="16"/>
              </w:rPr>
            </w:pPr>
          </w:p>
        </w:tc>
        <w:tc>
          <w:tcPr>
            <w:tcW w:w="1108" w:type="dxa"/>
            <w:tcMar>
              <w:top w:w="43" w:type="dxa"/>
              <w:left w:w="115" w:type="dxa"/>
              <w:right w:w="115" w:type="dxa"/>
            </w:tcMar>
          </w:tcPr>
          <w:p w14:paraId="63B52117" w14:textId="77777777" w:rsidR="00370862" w:rsidRPr="00055168" w:rsidRDefault="00370862" w:rsidP="00971561">
            <w:pPr>
              <w:rPr>
                <w:sz w:val="16"/>
                <w:szCs w:val="16"/>
              </w:rPr>
            </w:pPr>
          </w:p>
        </w:tc>
        <w:tc>
          <w:tcPr>
            <w:tcW w:w="1108" w:type="dxa"/>
            <w:tcMar>
              <w:top w:w="43" w:type="dxa"/>
              <w:left w:w="115" w:type="dxa"/>
              <w:right w:w="115" w:type="dxa"/>
            </w:tcMar>
          </w:tcPr>
          <w:p w14:paraId="36C36BD0" w14:textId="77777777" w:rsidR="00370862" w:rsidRPr="00055168" w:rsidRDefault="00370862" w:rsidP="00971561">
            <w:pPr>
              <w:rPr>
                <w:sz w:val="16"/>
                <w:szCs w:val="16"/>
              </w:rPr>
            </w:pPr>
          </w:p>
        </w:tc>
        <w:tc>
          <w:tcPr>
            <w:tcW w:w="1108" w:type="dxa"/>
            <w:tcMar>
              <w:top w:w="43" w:type="dxa"/>
              <w:left w:w="115" w:type="dxa"/>
              <w:right w:w="115" w:type="dxa"/>
            </w:tcMar>
          </w:tcPr>
          <w:p w14:paraId="020BD917" w14:textId="77777777" w:rsidR="00370862" w:rsidRPr="00055168" w:rsidRDefault="00370862" w:rsidP="00971561">
            <w:pPr>
              <w:rPr>
                <w:sz w:val="16"/>
                <w:szCs w:val="16"/>
              </w:rPr>
            </w:pPr>
          </w:p>
        </w:tc>
        <w:tc>
          <w:tcPr>
            <w:tcW w:w="1108" w:type="dxa"/>
            <w:tcMar>
              <w:top w:w="43" w:type="dxa"/>
              <w:left w:w="115" w:type="dxa"/>
              <w:right w:w="115" w:type="dxa"/>
            </w:tcMar>
          </w:tcPr>
          <w:p w14:paraId="1B94089F" w14:textId="77777777" w:rsidR="00370862" w:rsidRDefault="00370862" w:rsidP="00971561">
            <w:pPr>
              <w:rPr>
                <w:sz w:val="16"/>
                <w:szCs w:val="16"/>
              </w:rPr>
            </w:pPr>
          </w:p>
        </w:tc>
        <w:tc>
          <w:tcPr>
            <w:tcW w:w="1108" w:type="dxa"/>
            <w:tcMar>
              <w:top w:w="43" w:type="dxa"/>
              <w:left w:w="115" w:type="dxa"/>
              <w:right w:w="115" w:type="dxa"/>
            </w:tcMar>
          </w:tcPr>
          <w:p w14:paraId="191B7743" w14:textId="77777777" w:rsidR="00370862" w:rsidRDefault="00370862" w:rsidP="00971561">
            <w:pPr>
              <w:rPr>
                <w:sz w:val="16"/>
                <w:szCs w:val="16"/>
              </w:rPr>
            </w:pPr>
          </w:p>
        </w:tc>
        <w:tc>
          <w:tcPr>
            <w:tcW w:w="1283" w:type="dxa"/>
            <w:tcMar>
              <w:top w:w="43" w:type="dxa"/>
              <w:left w:w="115" w:type="dxa"/>
              <w:right w:w="115" w:type="dxa"/>
            </w:tcMar>
          </w:tcPr>
          <w:p w14:paraId="4DBAF1FF" w14:textId="77777777" w:rsidR="00370862" w:rsidRDefault="00370862" w:rsidP="00971561">
            <w:pPr>
              <w:rPr>
                <w:sz w:val="16"/>
                <w:szCs w:val="16"/>
              </w:rPr>
            </w:pPr>
          </w:p>
        </w:tc>
      </w:tr>
      <w:tr w:rsidR="00370862" w14:paraId="58F6C19B" w14:textId="77777777" w:rsidTr="00370862">
        <w:tc>
          <w:tcPr>
            <w:tcW w:w="1107" w:type="dxa"/>
            <w:tcMar>
              <w:top w:w="43" w:type="dxa"/>
              <w:left w:w="115" w:type="dxa"/>
              <w:right w:w="115" w:type="dxa"/>
            </w:tcMar>
          </w:tcPr>
          <w:p w14:paraId="6D3B91EB" w14:textId="77777777" w:rsidR="00370862" w:rsidRDefault="00370862" w:rsidP="00971561">
            <w:pPr>
              <w:rPr>
                <w:sz w:val="16"/>
                <w:szCs w:val="16"/>
              </w:rPr>
            </w:pPr>
            <w:r>
              <w:rPr>
                <w:sz w:val="16"/>
                <w:szCs w:val="16"/>
              </w:rPr>
              <w:t>Board Monitoring</w:t>
            </w:r>
          </w:p>
        </w:tc>
        <w:tc>
          <w:tcPr>
            <w:tcW w:w="1107" w:type="dxa"/>
            <w:tcMar>
              <w:top w:w="43" w:type="dxa"/>
              <w:left w:w="115" w:type="dxa"/>
              <w:right w:w="115" w:type="dxa"/>
            </w:tcMar>
          </w:tcPr>
          <w:p w14:paraId="2159DD3C" w14:textId="77777777" w:rsidR="00370862" w:rsidRDefault="00370862" w:rsidP="00971561">
            <w:pPr>
              <w:rPr>
                <w:sz w:val="16"/>
                <w:szCs w:val="16"/>
              </w:rPr>
            </w:pPr>
            <w:r>
              <w:rPr>
                <w:sz w:val="16"/>
                <w:szCs w:val="16"/>
              </w:rPr>
              <w:t xml:space="preserve">C: </w:t>
            </w:r>
          </w:p>
          <w:p w14:paraId="0F88F9D4" w14:textId="77777777" w:rsidR="00370862" w:rsidRDefault="00370862" w:rsidP="00971561">
            <w:pPr>
              <w:rPr>
                <w:sz w:val="16"/>
                <w:szCs w:val="16"/>
              </w:rPr>
            </w:pPr>
            <w:r>
              <w:rPr>
                <w:sz w:val="16"/>
                <w:szCs w:val="16"/>
              </w:rPr>
              <w:t>Global Governance</w:t>
            </w:r>
          </w:p>
          <w:p w14:paraId="14E4E1E1" w14:textId="77777777" w:rsidR="00370862" w:rsidRDefault="00370862" w:rsidP="00971561">
            <w:pPr>
              <w:rPr>
                <w:sz w:val="16"/>
                <w:szCs w:val="16"/>
              </w:rPr>
            </w:pPr>
          </w:p>
          <w:p w14:paraId="2BBA407E" w14:textId="77777777" w:rsidR="00370862" w:rsidRDefault="00370862" w:rsidP="00971561">
            <w:pPr>
              <w:rPr>
                <w:sz w:val="16"/>
                <w:szCs w:val="16"/>
              </w:rPr>
            </w:pPr>
            <w:r>
              <w:rPr>
                <w:sz w:val="16"/>
                <w:szCs w:val="16"/>
              </w:rPr>
              <w:t xml:space="preserve">D: Global </w:t>
            </w:r>
            <w:proofErr w:type="spellStart"/>
            <w:r>
              <w:rPr>
                <w:sz w:val="16"/>
                <w:szCs w:val="16"/>
              </w:rPr>
              <w:t>BoD-Mgmt</w:t>
            </w:r>
            <w:proofErr w:type="spellEnd"/>
            <w:r>
              <w:rPr>
                <w:sz w:val="16"/>
                <w:szCs w:val="16"/>
              </w:rPr>
              <w:t xml:space="preserve"> </w:t>
            </w:r>
          </w:p>
        </w:tc>
        <w:tc>
          <w:tcPr>
            <w:tcW w:w="1107" w:type="dxa"/>
            <w:tcMar>
              <w:top w:w="43" w:type="dxa"/>
              <w:left w:w="115" w:type="dxa"/>
              <w:right w:w="115" w:type="dxa"/>
            </w:tcMar>
          </w:tcPr>
          <w:p w14:paraId="2348EDC1" w14:textId="77777777" w:rsidR="00370862" w:rsidRDefault="00370862" w:rsidP="00971561">
            <w:pPr>
              <w:rPr>
                <w:sz w:val="16"/>
                <w:szCs w:val="16"/>
              </w:rPr>
            </w:pPr>
            <w:r>
              <w:rPr>
                <w:sz w:val="16"/>
                <w:szCs w:val="16"/>
              </w:rPr>
              <w:t>C1: Governing Style</w:t>
            </w:r>
          </w:p>
        </w:tc>
        <w:tc>
          <w:tcPr>
            <w:tcW w:w="1107" w:type="dxa"/>
            <w:tcMar>
              <w:top w:w="43" w:type="dxa"/>
              <w:left w:w="115" w:type="dxa"/>
              <w:right w:w="115" w:type="dxa"/>
            </w:tcMar>
          </w:tcPr>
          <w:p w14:paraId="3FD5BFA2" w14:textId="77777777" w:rsidR="00370862" w:rsidRDefault="00370862" w:rsidP="00971561">
            <w:pPr>
              <w:rPr>
                <w:sz w:val="16"/>
                <w:szCs w:val="16"/>
              </w:rPr>
            </w:pPr>
            <w:r>
              <w:rPr>
                <w:sz w:val="16"/>
                <w:szCs w:val="16"/>
              </w:rPr>
              <w:t>C2:</w:t>
            </w:r>
          </w:p>
          <w:p w14:paraId="06257E60" w14:textId="77777777" w:rsidR="00370862" w:rsidRDefault="00370862" w:rsidP="00971561">
            <w:pPr>
              <w:rPr>
                <w:sz w:val="16"/>
                <w:szCs w:val="16"/>
              </w:rPr>
            </w:pPr>
            <w:r>
              <w:rPr>
                <w:sz w:val="16"/>
                <w:szCs w:val="16"/>
              </w:rPr>
              <w:t>Board’s Job</w:t>
            </w:r>
          </w:p>
        </w:tc>
        <w:tc>
          <w:tcPr>
            <w:tcW w:w="1108" w:type="dxa"/>
            <w:tcMar>
              <w:top w:w="43" w:type="dxa"/>
              <w:left w:w="115" w:type="dxa"/>
              <w:right w:w="115" w:type="dxa"/>
            </w:tcMar>
          </w:tcPr>
          <w:p w14:paraId="676DD827" w14:textId="77777777" w:rsidR="00370862" w:rsidRDefault="00370862" w:rsidP="00971561">
            <w:pPr>
              <w:rPr>
                <w:sz w:val="16"/>
                <w:szCs w:val="16"/>
              </w:rPr>
            </w:pPr>
            <w:r>
              <w:rPr>
                <w:sz w:val="16"/>
                <w:szCs w:val="16"/>
              </w:rPr>
              <w:t xml:space="preserve">C3: </w:t>
            </w:r>
          </w:p>
          <w:p w14:paraId="7C0A419B" w14:textId="77777777" w:rsidR="00370862" w:rsidRDefault="00370862" w:rsidP="00971561">
            <w:pPr>
              <w:rPr>
                <w:sz w:val="16"/>
                <w:szCs w:val="16"/>
              </w:rPr>
            </w:pPr>
            <w:r>
              <w:rPr>
                <w:sz w:val="16"/>
                <w:szCs w:val="16"/>
              </w:rPr>
              <w:t>Agenda Planning</w:t>
            </w:r>
          </w:p>
        </w:tc>
        <w:tc>
          <w:tcPr>
            <w:tcW w:w="1108" w:type="dxa"/>
            <w:tcMar>
              <w:top w:w="43" w:type="dxa"/>
              <w:left w:w="115" w:type="dxa"/>
              <w:right w:w="115" w:type="dxa"/>
            </w:tcMar>
          </w:tcPr>
          <w:p w14:paraId="3083D7A9" w14:textId="77777777" w:rsidR="00370862" w:rsidRDefault="00370862" w:rsidP="00971561">
            <w:pPr>
              <w:rPr>
                <w:sz w:val="16"/>
                <w:szCs w:val="16"/>
              </w:rPr>
            </w:pPr>
            <w:r>
              <w:rPr>
                <w:sz w:val="16"/>
                <w:szCs w:val="16"/>
              </w:rPr>
              <w:t>C4: Meetings</w:t>
            </w:r>
          </w:p>
          <w:p w14:paraId="4CF54E14" w14:textId="77777777" w:rsidR="00370862" w:rsidRDefault="00370862" w:rsidP="00971561">
            <w:pPr>
              <w:rPr>
                <w:sz w:val="16"/>
                <w:szCs w:val="16"/>
              </w:rPr>
            </w:pPr>
          </w:p>
        </w:tc>
        <w:tc>
          <w:tcPr>
            <w:tcW w:w="1108" w:type="dxa"/>
            <w:tcMar>
              <w:top w:w="43" w:type="dxa"/>
              <w:left w:w="115" w:type="dxa"/>
              <w:right w:w="115" w:type="dxa"/>
            </w:tcMar>
          </w:tcPr>
          <w:p w14:paraId="79C12D61" w14:textId="77777777" w:rsidR="00370862" w:rsidRDefault="00370862" w:rsidP="00971561">
            <w:pPr>
              <w:rPr>
                <w:sz w:val="16"/>
                <w:szCs w:val="16"/>
              </w:rPr>
            </w:pPr>
            <w:r>
              <w:rPr>
                <w:sz w:val="16"/>
                <w:szCs w:val="16"/>
              </w:rPr>
              <w:t xml:space="preserve">C5: </w:t>
            </w:r>
          </w:p>
          <w:p w14:paraId="02F6D376" w14:textId="77777777" w:rsidR="00370862" w:rsidRDefault="00370862" w:rsidP="00971561">
            <w:pPr>
              <w:rPr>
                <w:sz w:val="16"/>
                <w:szCs w:val="16"/>
              </w:rPr>
            </w:pPr>
            <w:r>
              <w:rPr>
                <w:sz w:val="16"/>
                <w:szCs w:val="16"/>
              </w:rPr>
              <w:t>Code of Conduct</w:t>
            </w:r>
          </w:p>
          <w:p w14:paraId="521AF4A9" w14:textId="77777777" w:rsidR="00370862" w:rsidRDefault="00370862" w:rsidP="00971561">
            <w:pPr>
              <w:rPr>
                <w:sz w:val="16"/>
                <w:szCs w:val="16"/>
              </w:rPr>
            </w:pPr>
          </w:p>
        </w:tc>
        <w:tc>
          <w:tcPr>
            <w:tcW w:w="1108" w:type="dxa"/>
            <w:tcMar>
              <w:top w:w="43" w:type="dxa"/>
              <w:left w:w="115" w:type="dxa"/>
              <w:right w:w="115" w:type="dxa"/>
            </w:tcMar>
          </w:tcPr>
          <w:p w14:paraId="6F28EA56" w14:textId="77777777" w:rsidR="00370862" w:rsidRDefault="00370862" w:rsidP="00971561">
            <w:pPr>
              <w:rPr>
                <w:sz w:val="16"/>
                <w:szCs w:val="16"/>
              </w:rPr>
            </w:pPr>
            <w:r>
              <w:rPr>
                <w:sz w:val="16"/>
                <w:szCs w:val="16"/>
              </w:rPr>
              <w:t xml:space="preserve">C6: </w:t>
            </w:r>
          </w:p>
          <w:p w14:paraId="0FB2C827" w14:textId="77777777" w:rsidR="00370862" w:rsidRDefault="00370862" w:rsidP="00971561">
            <w:pPr>
              <w:rPr>
                <w:sz w:val="16"/>
                <w:szCs w:val="16"/>
              </w:rPr>
            </w:pPr>
            <w:r>
              <w:rPr>
                <w:sz w:val="16"/>
                <w:szCs w:val="16"/>
              </w:rPr>
              <w:t>Officers</w:t>
            </w:r>
          </w:p>
          <w:p w14:paraId="58B52AA7" w14:textId="77777777" w:rsidR="00370862" w:rsidRDefault="00370862" w:rsidP="00971561">
            <w:pPr>
              <w:rPr>
                <w:sz w:val="16"/>
                <w:szCs w:val="16"/>
              </w:rPr>
            </w:pPr>
          </w:p>
        </w:tc>
        <w:tc>
          <w:tcPr>
            <w:tcW w:w="1108" w:type="dxa"/>
            <w:tcMar>
              <w:top w:w="43" w:type="dxa"/>
              <w:left w:w="115" w:type="dxa"/>
              <w:right w:w="115" w:type="dxa"/>
            </w:tcMar>
          </w:tcPr>
          <w:p w14:paraId="39322222" w14:textId="77777777" w:rsidR="00370862" w:rsidRDefault="00370862" w:rsidP="00971561">
            <w:pPr>
              <w:rPr>
                <w:sz w:val="16"/>
                <w:szCs w:val="16"/>
              </w:rPr>
            </w:pPr>
            <w:r>
              <w:rPr>
                <w:sz w:val="16"/>
                <w:szCs w:val="16"/>
              </w:rPr>
              <w:t>C7: Committee Principles</w:t>
            </w:r>
          </w:p>
          <w:p w14:paraId="5354478B" w14:textId="77777777" w:rsidR="00370862" w:rsidRDefault="00370862" w:rsidP="00971561">
            <w:pPr>
              <w:rPr>
                <w:sz w:val="16"/>
                <w:szCs w:val="16"/>
              </w:rPr>
            </w:pPr>
          </w:p>
        </w:tc>
        <w:tc>
          <w:tcPr>
            <w:tcW w:w="1108" w:type="dxa"/>
            <w:tcMar>
              <w:top w:w="43" w:type="dxa"/>
              <w:left w:w="115" w:type="dxa"/>
              <w:right w:w="115" w:type="dxa"/>
            </w:tcMar>
          </w:tcPr>
          <w:p w14:paraId="63498D7D" w14:textId="77777777" w:rsidR="00370862" w:rsidRDefault="00370862" w:rsidP="00971561">
            <w:pPr>
              <w:rPr>
                <w:sz w:val="16"/>
                <w:szCs w:val="16"/>
              </w:rPr>
            </w:pPr>
            <w:r>
              <w:rPr>
                <w:sz w:val="16"/>
                <w:szCs w:val="16"/>
              </w:rPr>
              <w:t>C8: Governance Investment</w:t>
            </w:r>
          </w:p>
          <w:p w14:paraId="17C5E721" w14:textId="77777777" w:rsidR="00370862" w:rsidRDefault="00370862" w:rsidP="00971561">
            <w:pPr>
              <w:rPr>
                <w:sz w:val="16"/>
                <w:szCs w:val="16"/>
              </w:rPr>
            </w:pPr>
          </w:p>
        </w:tc>
        <w:tc>
          <w:tcPr>
            <w:tcW w:w="1108" w:type="dxa"/>
            <w:tcMar>
              <w:top w:w="43" w:type="dxa"/>
              <w:left w:w="115" w:type="dxa"/>
              <w:right w:w="115" w:type="dxa"/>
            </w:tcMar>
          </w:tcPr>
          <w:p w14:paraId="1E4093FD" w14:textId="77777777" w:rsidR="00370862" w:rsidRDefault="00370862" w:rsidP="00971561">
            <w:pPr>
              <w:rPr>
                <w:sz w:val="16"/>
                <w:szCs w:val="16"/>
              </w:rPr>
            </w:pPr>
            <w:r>
              <w:rPr>
                <w:sz w:val="16"/>
                <w:szCs w:val="16"/>
              </w:rPr>
              <w:t xml:space="preserve">D1: </w:t>
            </w:r>
          </w:p>
          <w:p w14:paraId="2E7A10D3" w14:textId="77777777" w:rsidR="00370862" w:rsidRDefault="00370862" w:rsidP="00971561">
            <w:pPr>
              <w:rPr>
                <w:sz w:val="16"/>
                <w:szCs w:val="16"/>
              </w:rPr>
            </w:pPr>
            <w:r>
              <w:rPr>
                <w:sz w:val="16"/>
                <w:szCs w:val="16"/>
              </w:rPr>
              <w:t>Unity of Control</w:t>
            </w:r>
          </w:p>
          <w:p w14:paraId="1BE4462C" w14:textId="77777777" w:rsidR="00370862" w:rsidRDefault="00370862" w:rsidP="00971561">
            <w:pPr>
              <w:rPr>
                <w:sz w:val="16"/>
                <w:szCs w:val="16"/>
              </w:rPr>
            </w:pPr>
          </w:p>
        </w:tc>
        <w:tc>
          <w:tcPr>
            <w:tcW w:w="1108" w:type="dxa"/>
            <w:tcMar>
              <w:top w:w="43" w:type="dxa"/>
              <w:left w:w="115" w:type="dxa"/>
              <w:right w:w="115" w:type="dxa"/>
            </w:tcMar>
          </w:tcPr>
          <w:p w14:paraId="1F64BF75" w14:textId="77777777" w:rsidR="00370862" w:rsidRDefault="00370862" w:rsidP="00971561">
            <w:pPr>
              <w:rPr>
                <w:sz w:val="16"/>
                <w:szCs w:val="16"/>
              </w:rPr>
            </w:pPr>
            <w:r>
              <w:rPr>
                <w:sz w:val="16"/>
                <w:szCs w:val="16"/>
              </w:rPr>
              <w:t xml:space="preserve">D2: </w:t>
            </w:r>
          </w:p>
          <w:p w14:paraId="7711AB31" w14:textId="1EE58379" w:rsidR="00370862" w:rsidRDefault="00370862" w:rsidP="00971561">
            <w:pPr>
              <w:rPr>
                <w:sz w:val="16"/>
                <w:szCs w:val="16"/>
              </w:rPr>
            </w:pPr>
            <w:r>
              <w:rPr>
                <w:sz w:val="16"/>
                <w:szCs w:val="16"/>
              </w:rPr>
              <w:t xml:space="preserve">GM </w:t>
            </w:r>
            <w:proofErr w:type="gramStart"/>
            <w:r>
              <w:rPr>
                <w:sz w:val="16"/>
                <w:szCs w:val="16"/>
              </w:rPr>
              <w:t>Account-ability</w:t>
            </w:r>
            <w:proofErr w:type="gramEnd"/>
          </w:p>
          <w:p w14:paraId="7BE15FC6" w14:textId="77777777" w:rsidR="00370862" w:rsidRDefault="00370862" w:rsidP="00971561">
            <w:pPr>
              <w:rPr>
                <w:sz w:val="16"/>
                <w:szCs w:val="16"/>
              </w:rPr>
            </w:pPr>
          </w:p>
        </w:tc>
        <w:tc>
          <w:tcPr>
            <w:tcW w:w="1283" w:type="dxa"/>
            <w:tcMar>
              <w:top w:w="43" w:type="dxa"/>
              <w:left w:w="115" w:type="dxa"/>
              <w:right w:w="115" w:type="dxa"/>
            </w:tcMar>
          </w:tcPr>
          <w:p w14:paraId="10241B34" w14:textId="77777777" w:rsidR="00370862" w:rsidRDefault="00370862" w:rsidP="00971561">
            <w:pPr>
              <w:rPr>
                <w:sz w:val="16"/>
                <w:szCs w:val="16"/>
              </w:rPr>
            </w:pPr>
            <w:r>
              <w:rPr>
                <w:sz w:val="16"/>
                <w:szCs w:val="16"/>
              </w:rPr>
              <w:t xml:space="preserve">D3: </w:t>
            </w:r>
          </w:p>
          <w:p w14:paraId="54345F80" w14:textId="77777777" w:rsidR="00370862" w:rsidRDefault="00370862" w:rsidP="00971561">
            <w:pPr>
              <w:rPr>
                <w:sz w:val="16"/>
                <w:szCs w:val="16"/>
              </w:rPr>
            </w:pPr>
            <w:r>
              <w:rPr>
                <w:sz w:val="16"/>
                <w:szCs w:val="16"/>
              </w:rPr>
              <w:t>Delegation to GM</w:t>
            </w:r>
          </w:p>
          <w:p w14:paraId="78408185" w14:textId="77777777" w:rsidR="00370862" w:rsidRDefault="00370862" w:rsidP="00971561">
            <w:pPr>
              <w:rPr>
                <w:sz w:val="16"/>
                <w:szCs w:val="16"/>
              </w:rPr>
            </w:pPr>
          </w:p>
          <w:p w14:paraId="5DB5CB38" w14:textId="77777777" w:rsidR="00370862" w:rsidRDefault="00370862" w:rsidP="00971561">
            <w:pPr>
              <w:rPr>
                <w:sz w:val="16"/>
                <w:szCs w:val="16"/>
              </w:rPr>
            </w:pPr>
            <w:r>
              <w:rPr>
                <w:sz w:val="16"/>
                <w:szCs w:val="16"/>
              </w:rPr>
              <w:t xml:space="preserve">D4: </w:t>
            </w:r>
          </w:p>
          <w:p w14:paraId="2241FF95" w14:textId="682B6052" w:rsidR="00370862" w:rsidRDefault="00370862" w:rsidP="00971561">
            <w:pPr>
              <w:rPr>
                <w:sz w:val="16"/>
                <w:szCs w:val="16"/>
              </w:rPr>
            </w:pPr>
            <w:r>
              <w:rPr>
                <w:sz w:val="16"/>
                <w:szCs w:val="16"/>
              </w:rPr>
              <w:t>Evaluating GM</w:t>
            </w:r>
          </w:p>
        </w:tc>
      </w:tr>
      <w:tr w:rsidR="00370862" w14:paraId="3D764B15" w14:textId="77777777" w:rsidTr="00370862">
        <w:trPr>
          <w:trHeight w:val="928"/>
        </w:trPr>
        <w:tc>
          <w:tcPr>
            <w:tcW w:w="1107" w:type="dxa"/>
            <w:tcMar>
              <w:top w:w="43" w:type="dxa"/>
              <w:left w:w="115" w:type="dxa"/>
              <w:right w:w="115" w:type="dxa"/>
            </w:tcMar>
          </w:tcPr>
          <w:p w14:paraId="0D6E4648" w14:textId="77777777" w:rsidR="00370862" w:rsidRDefault="00370862" w:rsidP="00971561">
            <w:pPr>
              <w:rPr>
                <w:sz w:val="16"/>
                <w:szCs w:val="16"/>
              </w:rPr>
            </w:pPr>
            <w:r>
              <w:rPr>
                <w:sz w:val="16"/>
                <w:szCs w:val="16"/>
              </w:rPr>
              <w:t>GM Monitoring</w:t>
            </w:r>
          </w:p>
          <w:p w14:paraId="5A8AEC01" w14:textId="77777777" w:rsidR="00370862" w:rsidRDefault="00370862" w:rsidP="00971561">
            <w:pPr>
              <w:rPr>
                <w:sz w:val="16"/>
                <w:szCs w:val="16"/>
              </w:rPr>
            </w:pPr>
          </w:p>
        </w:tc>
        <w:tc>
          <w:tcPr>
            <w:tcW w:w="1107" w:type="dxa"/>
            <w:tcMar>
              <w:top w:w="43" w:type="dxa"/>
              <w:left w:w="115" w:type="dxa"/>
              <w:right w:w="115" w:type="dxa"/>
            </w:tcMar>
          </w:tcPr>
          <w:p w14:paraId="1E8CD6E1" w14:textId="77777777" w:rsidR="00370862" w:rsidRDefault="00370862" w:rsidP="00971561">
            <w:pPr>
              <w:rPr>
                <w:sz w:val="16"/>
                <w:szCs w:val="16"/>
              </w:rPr>
            </w:pPr>
            <w:r>
              <w:rPr>
                <w:sz w:val="16"/>
                <w:szCs w:val="16"/>
              </w:rPr>
              <w:t xml:space="preserve">B: </w:t>
            </w:r>
          </w:p>
          <w:p w14:paraId="1C1C3A86" w14:textId="77777777" w:rsidR="00370862" w:rsidRDefault="00370862" w:rsidP="00971561">
            <w:pPr>
              <w:rPr>
                <w:sz w:val="16"/>
                <w:szCs w:val="16"/>
              </w:rPr>
            </w:pPr>
            <w:r>
              <w:rPr>
                <w:sz w:val="16"/>
                <w:szCs w:val="16"/>
              </w:rPr>
              <w:t>Global Constraint</w:t>
            </w:r>
          </w:p>
        </w:tc>
        <w:tc>
          <w:tcPr>
            <w:tcW w:w="1107" w:type="dxa"/>
            <w:tcMar>
              <w:top w:w="43" w:type="dxa"/>
              <w:left w:w="115" w:type="dxa"/>
              <w:right w:w="115" w:type="dxa"/>
            </w:tcMar>
          </w:tcPr>
          <w:p w14:paraId="01FDF6C8" w14:textId="77777777" w:rsidR="00370862" w:rsidRDefault="00370862" w:rsidP="00971561">
            <w:pPr>
              <w:rPr>
                <w:sz w:val="16"/>
                <w:szCs w:val="16"/>
              </w:rPr>
            </w:pPr>
            <w:r>
              <w:rPr>
                <w:sz w:val="16"/>
                <w:szCs w:val="16"/>
              </w:rPr>
              <w:t xml:space="preserve">B1: </w:t>
            </w:r>
          </w:p>
          <w:p w14:paraId="06F110CE" w14:textId="77777777" w:rsidR="00370862" w:rsidRDefault="00370862" w:rsidP="00971561">
            <w:pPr>
              <w:rPr>
                <w:sz w:val="16"/>
                <w:szCs w:val="16"/>
              </w:rPr>
            </w:pPr>
            <w:r>
              <w:rPr>
                <w:sz w:val="16"/>
                <w:szCs w:val="16"/>
              </w:rPr>
              <w:t>Financial Condition</w:t>
            </w:r>
          </w:p>
          <w:p w14:paraId="691E6083" w14:textId="77777777" w:rsidR="00370862" w:rsidRDefault="00370862" w:rsidP="00971561">
            <w:pPr>
              <w:rPr>
                <w:sz w:val="16"/>
                <w:szCs w:val="16"/>
              </w:rPr>
            </w:pPr>
          </w:p>
          <w:p w14:paraId="4D6982D5" w14:textId="77777777" w:rsidR="00370862" w:rsidRDefault="00370862" w:rsidP="00971561">
            <w:pPr>
              <w:rPr>
                <w:sz w:val="16"/>
                <w:szCs w:val="16"/>
              </w:rPr>
            </w:pPr>
            <w:r>
              <w:rPr>
                <w:sz w:val="16"/>
                <w:szCs w:val="16"/>
              </w:rPr>
              <w:t>B9: Succession</w:t>
            </w:r>
          </w:p>
        </w:tc>
        <w:tc>
          <w:tcPr>
            <w:tcW w:w="1107" w:type="dxa"/>
            <w:tcMar>
              <w:top w:w="43" w:type="dxa"/>
              <w:left w:w="115" w:type="dxa"/>
              <w:right w:w="115" w:type="dxa"/>
            </w:tcMar>
          </w:tcPr>
          <w:p w14:paraId="63CCFC98" w14:textId="77777777" w:rsidR="00370862" w:rsidRDefault="00370862" w:rsidP="00971561">
            <w:pPr>
              <w:rPr>
                <w:sz w:val="16"/>
                <w:szCs w:val="16"/>
              </w:rPr>
            </w:pPr>
            <w:r>
              <w:rPr>
                <w:sz w:val="16"/>
                <w:szCs w:val="16"/>
              </w:rPr>
              <w:t>B4: Membership</w:t>
            </w:r>
          </w:p>
        </w:tc>
        <w:tc>
          <w:tcPr>
            <w:tcW w:w="1108" w:type="dxa"/>
            <w:tcMar>
              <w:top w:w="43" w:type="dxa"/>
              <w:left w:w="115" w:type="dxa"/>
              <w:right w:w="115" w:type="dxa"/>
            </w:tcMar>
          </w:tcPr>
          <w:p w14:paraId="4A033D8B" w14:textId="77777777" w:rsidR="00370862" w:rsidRDefault="00370862" w:rsidP="00971561">
            <w:pPr>
              <w:rPr>
                <w:sz w:val="16"/>
                <w:szCs w:val="16"/>
              </w:rPr>
            </w:pPr>
            <w:r>
              <w:rPr>
                <w:sz w:val="16"/>
                <w:szCs w:val="16"/>
              </w:rPr>
              <w:t>B5: Consumers</w:t>
            </w:r>
          </w:p>
          <w:p w14:paraId="795CCDAB" w14:textId="77777777" w:rsidR="00370862" w:rsidRDefault="00370862" w:rsidP="00971561">
            <w:pPr>
              <w:rPr>
                <w:sz w:val="16"/>
                <w:szCs w:val="16"/>
              </w:rPr>
            </w:pPr>
          </w:p>
        </w:tc>
        <w:tc>
          <w:tcPr>
            <w:tcW w:w="1108" w:type="dxa"/>
            <w:tcMar>
              <w:top w:w="43" w:type="dxa"/>
              <w:left w:w="115" w:type="dxa"/>
              <w:right w:w="115" w:type="dxa"/>
            </w:tcMar>
          </w:tcPr>
          <w:p w14:paraId="784B0098" w14:textId="77777777" w:rsidR="00370862" w:rsidRDefault="00370862" w:rsidP="00971561">
            <w:pPr>
              <w:rPr>
                <w:sz w:val="16"/>
                <w:szCs w:val="16"/>
              </w:rPr>
            </w:pPr>
            <w:r>
              <w:rPr>
                <w:sz w:val="16"/>
                <w:szCs w:val="16"/>
              </w:rPr>
              <w:t xml:space="preserve">B1: </w:t>
            </w:r>
          </w:p>
          <w:p w14:paraId="7062C193" w14:textId="77777777" w:rsidR="00370862" w:rsidRDefault="00370862" w:rsidP="00971561">
            <w:pPr>
              <w:rPr>
                <w:sz w:val="16"/>
                <w:szCs w:val="16"/>
              </w:rPr>
            </w:pPr>
            <w:r>
              <w:rPr>
                <w:sz w:val="16"/>
                <w:szCs w:val="16"/>
              </w:rPr>
              <w:t xml:space="preserve">Financial Condition </w:t>
            </w:r>
          </w:p>
          <w:p w14:paraId="17A91612" w14:textId="77777777" w:rsidR="00370862" w:rsidRDefault="00370862" w:rsidP="00971561">
            <w:pPr>
              <w:rPr>
                <w:sz w:val="16"/>
                <w:szCs w:val="16"/>
              </w:rPr>
            </w:pPr>
          </w:p>
          <w:p w14:paraId="4CC07925" w14:textId="77777777" w:rsidR="00370862" w:rsidRDefault="00370862" w:rsidP="00971561">
            <w:pPr>
              <w:rPr>
                <w:sz w:val="16"/>
                <w:szCs w:val="16"/>
              </w:rPr>
            </w:pPr>
            <w:r>
              <w:rPr>
                <w:sz w:val="16"/>
                <w:szCs w:val="16"/>
              </w:rPr>
              <w:t xml:space="preserve">B2: </w:t>
            </w:r>
          </w:p>
          <w:p w14:paraId="0EF45AA9" w14:textId="77777777" w:rsidR="00370862" w:rsidRDefault="00370862" w:rsidP="00971561">
            <w:pPr>
              <w:rPr>
                <w:sz w:val="16"/>
                <w:szCs w:val="16"/>
              </w:rPr>
            </w:pPr>
            <w:r>
              <w:rPr>
                <w:sz w:val="16"/>
                <w:szCs w:val="16"/>
              </w:rPr>
              <w:t>Planning &amp; Budgeting</w:t>
            </w:r>
          </w:p>
        </w:tc>
        <w:tc>
          <w:tcPr>
            <w:tcW w:w="1108" w:type="dxa"/>
            <w:tcMar>
              <w:top w:w="43" w:type="dxa"/>
              <w:left w:w="115" w:type="dxa"/>
              <w:right w:w="115" w:type="dxa"/>
            </w:tcMar>
          </w:tcPr>
          <w:p w14:paraId="4F46AD2E" w14:textId="77777777" w:rsidR="00370862" w:rsidRDefault="00370862" w:rsidP="00971561">
            <w:pPr>
              <w:rPr>
                <w:sz w:val="16"/>
                <w:szCs w:val="16"/>
              </w:rPr>
            </w:pPr>
            <w:r>
              <w:rPr>
                <w:sz w:val="16"/>
                <w:szCs w:val="16"/>
              </w:rPr>
              <w:t xml:space="preserve">A:  </w:t>
            </w:r>
          </w:p>
          <w:p w14:paraId="656EA8DB" w14:textId="77777777" w:rsidR="00370862" w:rsidRDefault="00370862" w:rsidP="00971561">
            <w:pPr>
              <w:rPr>
                <w:sz w:val="16"/>
                <w:szCs w:val="16"/>
              </w:rPr>
            </w:pPr>
            <w:r>
              <w:rPr>
                <w:sz w:val="16"/>
                <w:szCs w:val="16"/>
              </w:rPr>
              <w:t>Ends</w:t>
            </w:r>
          </w:p>
          <w:p w14:paraId="6150D005" w14:textId="77777777" w:rsidR="00370862" w:rsidRDefault="00370862" w:rsidP="00971561">
            <w:pPr>
              <w:rPr>
                <w:sz w:val="16"/>
                <w:szCs w:val="16"/>
              </w:rPr>
            </w:pPr>
          </w:p>
        </w:tc>
        <w:tc>
          <w:tcPr>
            <w:tcW w:w="1108" w:type="dxa"/>
            <w:tcMar>
              <w:top w:w="43" w:type="dxa"/>
              <w:left w:w="115" w:type="dxa"/>
              <w:right w:w="115" w:type="dxa"/>
            </w:tcMar>
          </w:tcPr>
          <w:p w14:paraId="74493052" w14:textId="77777777" w:rsidR="00370862" w:rsidRDefault="00370862" w:rsidP="00971561">
            <w:pPr>
              <w:rPr>
                <w:sz w:val="16"/>
                <w:szCs w:val="16"/>
              </w:rPr>
            </w:pPr>
            <w:r>
              <w:rPr>
                <w:sz w:val="16"/>
                <w:szCs w:val="16"/>
              </w:rPr>
              <w:t xml:space="preserve">A: </w:t>
            </w:r>
          </w:p>
          <w:p w14:paraId="36CFB832" w14:textId="77777777" w:rsidR="00370862" w:rsidRDefault="00370862" w:rsidP="00971561">
            <w:pPr>
              <w:rPr>
                <w:sz w:val="16"/>
                <w:szCs w:val="16"/>
              </w:rPr>
            </w:pPr>
            <w:r>
              <w:rPr>
                <w:sz w:val="16"/>
                <w:szCs w:val="16"/>
              </w:rPr>
              <w:t>Ends, continued</w:t>
            </w:r>
          </w:p>
          <w:p w14:paraId="59DA1A1F" w14:textId="77777777" w:rsidR="00370862" w:rsidRDefault="00370862" w:rsidP="00971561">
            <w:pPr>
              <w:rPr>
                <w:sz w:val="16"/>
                <w:szCs w:val="16"/>
              </w:rPr>
            </w:pPr>
          </w:p>
        </w:tc>
        <w:tc>
          <w:tcPr>
            <w:tcW w:w="1108" w:type="dxa"/>
            <w:tcMar>
              <w:top w:w="43" w:type="dxa"/>
              <w:left w:w="115" w:type="dxa"/>
              <w:right w:w="115" w:type="dxa"/>
            </w:tcMar>
          </w:tcPr>
          <w:p w14:paraId="1F290DCD" w14:textId="77777777" w:rsidR="00370862" w:rsidRDefault="00370862" w:rsidP="00971561">
            <w:pPr>
              <w:rPr>
                <w:sz w:val="16"/>
                <w:szCs w:val="16"/>
              </w:rPr>
            </w:pPr>
            <w:r>
              <w:rPr>
                <w:sz w:val="16"/>
                <w:szCs w:val="16"/>
              </w:rPr>
              <w:t xml:space="preserve">B1: </w:t>
            </w:r>
          </w:p>
          <w:p w14:paraId="05033297" w14:textId="77777777" w:rsidR="00370862" w:rsidRDefault="00370862" w:rsidP="00971561">
            <w:pPr>
              <w:rPr>
                <w:sz w:val="16"/>
                <w:szCs w:val="16"/>
              </w:rPr>
            </w:pPr>
            <w:r>
              <w:rPr>
                <w:sz w:val="16"/>
                <w:szCs w:val="16"/>
              </w:rPr>
              <w:t>Financial Condition</w:t>
            </w:r>
          </w:p>
          <w:p w14:paraId="66B87869" w14:textId="77777777" w:rsidR="00370862" w:rsidRDefault="00370862" w:rsidP="00971561">
            <w:pPr>
              <w:rPr>
                <w:sz w:val="16"/>
                <w:szCs w:val="16"/>
              </w:rPr>
            </w:pPr>
          </w:p>
        </w:tc>
        <w:tc>
          <w:tcPr>
            <w:tcW w:w="1108" w:type="dxa"/>
            <w:tcMar>
              <w:top w:w="43" w:type="dxa"/>
              <w:left w:w="115" w:type="dxa"/>
              <w:right w:w="115" w:type="dxa"/>
            </w:tcMar>
          </w:tcPr>
          <w:p w14:paraId="4DF03EC4" w14:textId="77777777" w:rsidR="00370862" w:rsidRDefault="00370862" w:rsidP="00971561">
            <w:pPr>
              <w:rPr>
                <w:sz w:val="16"/>
                <w:szCs w:val="16"/>
              </w:rPr>
            </w:pPr>
            <w:r>
              <w:rPr>
                <w:sz w:val="16"/>
                <w:szCs w:val="16"/>
              </w:rPr>
              <w:t xml:space="preserve">B3: </w:t>
            </w:r>
          </w:p>
          <w:p w14:paraId="14A4D141" w14:textId="77777777" w:rsidR="00370862" w:rsidRDefault="00370862" w:rsidP="00971561">
            <w:pPr>
              <w:rPr>
                <w:sz w:val="16"/>
                <w:szCs w:val="16"/>
              </w:rPr>
            </w:pPr>
            <w:r>
              <w:rPr>
                <w:sz w:val="16"/>
                <w:szCs w:val="16"/>
              </w:rPr>
              <w:t>Asset Protection</w:t>
            </w:r>
          </w:p>
        </w:tc>
        <w:tc>
          <w:tcPr>
            <w:tcW w:w="1108" w:type="dxa"/>
            <w:tcMar>
              <w:top w:w="43" w:type="dxa"/>
              <w:left w:w="115" w:type="dxa"/>
              <w:right w:w="115" w:type="dxa"/>
            </w:tcMar>
          </w:tcPr>
          <w:p w14:paraId="11FC5B3F" w14:textId="77777777" w:rsidR="00370862" w:rsidRDefault="00370862" w:rsidP="00971561">
            <w:pPr>
              <w:rPr>
                <w:sz w:val="16"/>
                <w:szCs w:val="16"/>
              </w:rPr>
            </w:pPr>
            <w:r>
              <w:rPr>
                <w:sz w:val="16"/>
                <w:szCs w:val="16"/>
              </w:rPr>
              <w:t xml:space="preserve">B6: </w:t>
            </w:r>
          </w:p>
          <w:p w14:paraId="19452EF2" w14:textId="77777777" w:rsidR="00370862" w:rsidRDefault="00370862" w:rsidP="00971561">
            <w:pPr>
              <w:rPr>
                <w:sz w:val="16"/>
                <w:szCs w:val="16"/>
              </w:rPr>
            </w:pPr>
            <w:r>
              <w:rPr>
                <w:sz w:val="16"/>
                <w:szCs w:val="16"/>
              </w:rPr>
              <w:t>Staff</w:t>
            </w:r>
          </w:p>
        </w:tc>
        <w:tc>
          <w:tcPr>
            <w:tcW w:w="1108" w:type="dxa"/>
            <w:tcMar>
              <w:top w:w="43" w:type="dxa"/>
              <w:left w:w="115" w:type="dxa"/>
              <w:right w:w="115" w:type="dxa"/>
            </w:tcMar>
          </w:tcPr>
          <w:p w14:paraId="0E26B017" w14:textId="77777777" w:rsidR="00370862" w:rsidRDefault="00370862" w:rsidP="00971561">
            <w:pPr>
              <w:rPr>
                <w:sz w:val="16"/>
                <w:szCs w:val="16"/>
              </w:rPr>
            </w:pPr>
            <w:r>
              <w:rPr>
                <w:sz w:val="16"/>
                <w:szCs w:val="16"/>
              </w:rPr>
              <w:t xml:space="preserve">B1: </w:t>
            </w:r>
          </w:p>
          <w:p w14:paraId="7D3E2257" w14:textId="77777777" w:rsidR="00370862" w:rsidRDefault="00370862" w:rsidP="00971561">
            <w:pPr>
              <w:rPr>
                <w:sz w:val="16"/>
                <w:szCs w:val="16"/>
              </w:rPr>
            </w:pPr>
            <w:r>
              <w:rPr>
                <w:sz w:val="16"/>
                <w:szCs w:val="16"/>
              </w:rPr>
              <w:t>Financial Condition</w:t>
            </w:r>
          </w:p>
          <w:p w14:paraId="53B86874" w14:textId="77777777" w:rsidR="00370862" w:rsidRDefault="00370862" w:rsidP="00971561">
            <w:pPr>
              <w:rPr>
                <w:sz w:val="16"/>
                <w:szCs w:val="16"/>
              </w:rPr>
            </w:pPr>
          </w:p>
        </w:tc>
        <w:tc>
          <w:tcPr>
            <w:tcW w:w="1283" w:type="dxa"/>
            <w:tcMar>
              <w:top w:w="43" w:type="dxa"/>
              <w:left w:w="115" w:type="dxa"/>
              <w:right w:w="115" w:type="dxa"/>
            </w:tcMar>
          </w:tcPr>
          <w:p w14:paraId="648C05ED" w14:textId="77777777" w:rsidR="00370862" w:rsidRDefault="00370862" w:rsidP="00971561">
            <w:pPr>
              <w:rPr>
                <w:sz w:val="16"/>
                <w:szCs w:val="16"/>
              </w:rPr>
            </w:pPr>
            <w:r>
              <w:rPr>
                <w:sz w:val="16"/>
                <w:szCs w:val="16"/>
              </w:rPr>
              <w:t xml:space="preserve">B7: </w:t>
            </w:r>
          </w:p>
          <w:p w14:paraId="6ACC427E" w14:textId="77777777" w:rsidR="00370862" w:rsidRDefault="00370862" w:rsidP="00971561">
            <w:pPr>
              <w:rPr>
                <w:sz w:val="16"/>
                <w:szCs w:val="16"/>
              </w:rPr>
            </w:pPr>
            <w:r>
              <w:rPr>
                <w:sz w:val="16"/>
                <w:szCs w:val="16"/>
              </w:rPr>
              <w:t>Board Communication</w:t>
            </w:r>
          </w:p>
          <w:p w14:paraId="391FBD1B" w14:textId="77777777" w:rsidR="00370862" w:rsidRDefault="00370862" w:rsidP="00971561">
            <w:pPr>
              <w:rPr>
                <w:sz w:val="16"/>
                <w:szCs w:val="16"/>
              </w:rPr>
            </w:pPr>
          </w:p>
          <w:p w14:paraId="11A68CDA" w14:textId="77777777" w:rsidR="00370862" w:rsidRDefault="00370862" w:rsidP="00971561">
            <w:pPr>
              <w:rPr>
                <w:sz w:val="16"/>
                <w:szCs w:val="16"/>
              </w:rPr>
            </w:pPr>
            <w:r>
              <w:rPr>
                <w:sz w:val="16"/>
                <w:szCs w:val="16"/>
              </w:rPr>
              <w:t xml:space="preserve">B8: Board Support </w:t>
            </w:r>
          </w:p>
        </w:tc>
      </w:tr>
    </w:tbl>
    <w:p w14:paraId="7574EC87" w14:textId="77777777" w:rsidR="001F03E4" w:rsidRDefault="001F03E4" w:rsidP="001F03E4">
      <w:pPr>
        <w:sectPr w:rsidR="001F03E4" w:rsidSect="001F03E4">
          <w:pgSz w:w="15840" w:h="12240" w:orient="landscape" w:code="1"/>
          <w:pgMar w:top="900" w:right="288" w:bottom="360" w:left="288" w:header="720" w:footer="720" w:gutter="0"/>
          <w:cols w:space="720"/>
        </w:sectPr>
      </w:pPr>
    </w:p>
    <w:p w14:paraId="21A2FFB7" w14:textId="77777777" w:rsidR="00F72F73" w:rsidRDefault="00F72F73" w:rsidP="00F72F73">
      <w:pPr>
        <w:ind w:left="720" w:right="540"/>
      </w:pPr>
      <w:r>
        <w:rPr>
          <w:noProof/>
        </w:rPr>
        <w:lastRenderedPageBreak/>
        <w:drawing>
          <wp:anchor distT="0" distB="0" distL="114300" distR="114300" simplePos="0" relativeHeight="251659776" behindDoc="0" locked="0" layoutInCell="1" allowOverlap="1" wp14:anchorId="4F6011E4" wp14:editId="339B362A">
            <wp:simplePos x="0" y="0"/>
            <wp:positionH relativeFrom="column">
              <wp:posOffset>0</wp:posOffset>
            </wp:positionH>
            <wp:positionV relativeFrom="page">
              <wp:posOffset>457200</wp:posOffset>
            </wp:positionV>
            <wp:extent cx="6946900" cy="1143000"/>
            <wp:effectExtent l="0" t="0" r="12700" b="0"/>
            <wp:wrapNone/>
            <wp:docPr id="4" name="Picture 4" descr="Macintosh HD:Users:patthompson:Documents:CDS Consulting:ID:cds cc name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thompson:Documents:CDS Consulting:ID:cds cc namepla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6900" cy="11430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538CEF3" w14:textId="77777777" w:rsidR="00F72F73" w:rsidRDefault="00F72F73" w:rsidP="00F72F73">
      <w:pPr>
        <w:ind w:left="720" w:right="540"/>
      </w:pPr>
    </w:p>
    <w:p w14:paraId="6F67EDFB" w14:textId="77777777" w:rsidR="00F72F73" w:rsidRDefault="00F72F73" w:rsidP="00F72F73">
      <w:pPr>
        <w:ind w:left="720" w:right="540"/>
      </w:pPr>
    </w:p>
    <w:p w14:paraId="0121AEBF" w14:textId="77777777" w:rsidR="00F72F73" w:rsidRDefault="00F72F73" w:rsidP="00F72F73">
      <w:pPr>
        <w:ind w:left="720" w:right="540"/>
      </w:pPr>
    </w:p>
    <w:p w14:paraId="043992E8" w14:textId="77777777" w:rsidR="00F72F73" w:rsidRDefault="00F72F73" w:rsidP="00F72F73">
      <w:pPr>
        <w:rPr>
          <w:rFonts w:ascii="Arial" w:hAnsi="Arial" w:cs="Arial"/>
          <w:sz w:val="44"/>
          <w:szCs w:val="44"/>
          <w:u w:val="single"/>
        </w:rPr>
      </w:pPr>
    </w:p>
    <w:p w14:paraId="2FC586A1" w14:textId="77777777" w:rsidR="00F72F73" w:rsidRDefault="00F72F73" w:rsidP="00F72F73">
      <w:pPr>
        <w:rPr>
          <w:rFonts w:ascii="Arial" w:hAnsi="Arial" w:cs="Arial"/>
          <w:sz w:val="44"/>
          <w:szCs w:val="44"/>
          <w:u w:val="single"/>
        </w:rPr>
      </w:pPr>
      <w:r w:rsidRPr="00520A36">
        <w:rPr>
          <w:rFonts w:ascii="Arial" w:hAnsi="Arial" w:cs="Arial"/>
          <w:sz w:val="44"/>
          <w:szCs w:val="44"/>
          <w:u w:val="single"/>
        </w:rPr>
        <w:t>Policy Governance</w:t>
      </w:r>
      <w:r>
        <w:rPr>
          <w:rFonts w:ascii="Arial" w:hAnsi="Arial" w:cs="Arial"/>
          <w:sz w:val="44"/>
          <w:szCs w:val="44"/>
          <w:u w:val="single"/>
        </w:rPr>
        <w:t xml:space="preserve"> Quick Guide</w:t>
      </w:r>
    </w:p>
    <w:p w14:paraId="47CAA43D" w14:textId="77777777" w:rsidR="00F72F73" w:rsidRDefault="00F72F73" w:rsidP="00F72F73">
      <w:pPr>
        <w:spacing w:before="240"/>
        <w:rPr>
          <w:rFonts w:ascii="Georgia" w:hAnsi="Georgia" w:cs="Arial"/>
        </w:rPr>
      </w:pPr>
      <w:r w:rsidRPr="003C5A67">
        <w:rPr>
          <w:rFonts w:ascii="Georgia" w:hAnsi="Georgia" w:cs="Arial"/>
        </w:rPr>
        <w:t xml:space="preserve">Policy Governance is </w:t>
      </w:r>
      <w:r>
        <w:rPr>
          <w:rFonts w:ascii="Georgia" w:hAnsi="Georgia" w:cs="Arial"/>
        </w:rPr>
        <w:t xml:space="preserve">an operating system for boards of directors. As with operating systems for computers, the system itself is not the point of the board’s work; the system simply provides an underlying framework on which boards can build further agreements and activities. Policy Governance does not mandate specific </w:t>
      </w:r>
      <w:proofErr w:type="gramStart"/>
      <w:r>
        <w:rPr>
          <w:rFonts w:ascii="Georgia" w:hAnsi="Georgia" w:cs="Arial"/>
        </w:rPr>
        <w:t>decisions, but</w:t>
      </w:r>
      <w:proofErr w:type="gramEnd"/>
      <w:r>
        <w:rPr>
          <w:rFonts w:ascii="Georgia" w:hAnsi="Georgia" w:cs="Arial"/>
        </w:rPr>
        <w:t xml:space="preserve"> does highlight the kinds of decisions a board should make. These decisions include agreements about how the board will work together, how the board will empower and hold accountable the cooperative’s management, how the board will articulate the cooperative’s purpose and set up the cooperative for movement in that direction, and how the board understands the role of member-owners and others in the governance of the cooperative.</w:t>
      </w:r>
    </w:p>
    <w:p w14:paraId="440B993B" w14:textId="77777777" w:rsidR="00F72F73" w:rsidRDefault="00F72F73" w:rsidP="00F72F73">
      <w:pPr>
        <w:spacing w:before="240"/>
        <w:rPr>
          <w:rFonts w:ascii="Georgia" w:hAnsi="Georgia" w:cs="Arial"/>
        </w:rPr>
      </w:pPr>
      <w:r>
        <w:rPr>
          <w:rFonts w:ascii="Georgia" w:hAnsi="Georgia" w:cs="Arial"/>
        </w:rPr>
        <w:t>The Policy Governance operating system is essentially an integrated set of principles – principles that gain their power when used together. Key to the principles is the meaning of the word “policy.” Within the context of Policy Governance, policies are the proactive articulation of values or principles that guide action.</w:t>
      </w:r>
    </w:p>
    <w:p w14:paraId="0C023F28" w14:textId="77777777" w:rsidR="00F72F73" w:rsidRPr="00DF0027" w:rsidRDefault="00F72F73" w:rsidP="00F72F73">
      <w:pPr>
        <w:spacing w:before="240" w:after="240"/>
        <w:rPr>
          <w:rFonts w:ascii="Georgia" w:hAnsi="Georgia" w:cs="Arial"/>
          <w:u w:val="single"/>
        </w:rPr>
      </w:pPr>
      <w:r>
        <w:rPr>
          <w:rFonts w:ascii="Georgia" w:hAnsi="Georgia" w:cs="Arial"/>
        </w:rPr>
        <w:t>Policy</w:t>
      </w:r>
      <w:r w:rsidRPr="00B035A1">
        <w:rPr>
          <w:rFonts w:ascii="Georgia" w:hAnsi="Georgia" w:cs="Arial"/>
        </w:rPr>
        <w:t xml:space="preserve"> </w:t>
      </w:r>
      <w:r>
        <w:rPr>
          <w:rFonts w:ascii="Georgia" w:hAnsi="Georgia" w:cs="Arial"/>
        </w:rPr>
        <w:t>Governance principles:</w:t>
      </w:r>
    </w:p>
    <w:p w14:paraId="4D3DA963" w14:textId="77777777" w:rsidR="00F72F73" w:rsidRDefault="00F72F73" w:rsidP="00F72F73">
      <w:pPr>
        <w:numPr>
          <w:ilvl w:val="0"/>
          <w:numId w:val="38"/>
        </w:numPr>
        <w:rPr>
          <w:rFonts w:ascii="Georgia" w:hAnsi="Georgia" w:cs="Arial"/>
        </w:rPr>
      </w:pPr>
      <w:r>
        <w:rPr>
          <w:rFonts w:ascii="Georgia" w:hAnsi="Georgia" w:cs="Arial"/>
        </w:rPr>
        <w:t>Ownership</w:t>
      </w:r>
    </w:p>
    <w:p w14:paraId="51981C39" w14:textId="77777777" w:rsidR="00F72F73" w:rsidRDefault="00F72F73" w:rsidP="00F72F73">
      <w:pPr>
        <w:numPr>
          <w:ilvl w:val="1"/>
          <w:numId w:val="38"/>
        </w:numPr>
        <w:spacing w:after="240"/>
        <w:rPr>
          <w:rFonts w:ascii="Georgia" w:hAnsi="Georgia" w:cs="Arial"/>
        </w:rPr>
      </w:pPr>
      <w:r>
        <w:rPr>
          <w:rFonts w:ascii="Georgia" w:hAnsi="Georgia" w:cs="Arial"/>
        </w:rPr>
        <w:t>The cooperative is owned by its members. The board exists to act and make decisions on behalf of and in the best interest of the owners.</w:t>
      </w:r>
    </w:p>
    <w:p w14:paraId="537F87B4" w14:textId="77777777" w:rsidR="00F72F73" w:rsidRDefault="00F72F73" w:rsidP="00F72F73">
      <w:pPr>
        <w:numPr>
          <w:ilvl w:val="0"/>
          <w:numId w:val="38"/>
        </w:numPr>
        <w:rPr>
          <w:rFonts w:ascii="Georgia" w:hAnsi="Georgia" w:cs="Arial"/>
        </w:rPr>
      </w:pPr>
      <w:r>
        <w:rPr>
          <w:rFonts w:ascii="Georgia" w:hAnsi="Georgia" w:cs="Arial"/>
        </w:rPr>
        <w:t>Position of Board</w:t>
      </w:r>
    </w:p>
    <w:p w14:paraId="5E85EBCA" w14:textId="77777777" w:rsidR="00F72F73" w:rsidRDefault="00F72F73" w:rsidP="00F72F73">
      <w:pPr>
        <w:numPr>
          <w:ilvl w:val="1"/>
          <w:numId w:val="38"/>
        </w:numPr>
        <w:spacing w:after="240"/>
        <w:rPr>
          <w:rFonts w:ascii="Georgia" w:hAnsi="Georgia" w:cs="Arial"/>
        </w:rPr>
      </w:pPr>
      <w:r>
        <w:rPr>
          <w:rFonts w:ascii="Georgia" w:hAnsi="Georgia" w:cs="Arial"/>
        </w:rPr>
        <w:t>The board is a distinct link in the chain of empowerment and accountability within the cooperative. The owners empower the board through the bylaws, and the board is accountable to owners for the success of the cooperative. In turn, the board empowers and holds management accountable, delegating authority to management through Ends and Executive Limitations policies.</w:t>
      </w:r>
    </w:p>
    <w:p w14:paraId="52B397B2" w14:textId="77777777" w:rsidR="00F72F73" w:rsidRDefault="00F72F73" w:rsidP="00F72F73">
      <w:pPr>
        <w:numPr>
          <w:ilvl w:val="0"/>
          <w:numId w:val="38"/>
        </w:numPr>
        <w:rPr>
          <w:rFonts w:ascii="Georgia" w:hAnsi="Georgia" w:cs="Arial"/>
        </w:rPr>
      </w:pPr>
      <w:r>
        <w:rPr>
          <w:rFonts w:ascii="Georgia" w:hAnsi="Georgia" w:cs="Arial"/>
        </w:rPr>
        <w:t>Board Holism</w:t>
      </w:r>
    </w:p>
    <w:p w14:paraId="4ECF7668" w14:textId="77777777" w:rsidR="00F72F73" w:rsidRDefault="00F72F73" w:rsidP="00F72F73">
      <w:pPr>
        <w:numPr>
          <w:ilvl w:val="1"/>
          <w:numId w:val="38"/>
        </w:numPr>
        <w:spacing w:after="240"/>
        <w:rPr>
          <w:rFonts w:ascii="Georgia" w:hAnsi="Georgia" w:cs="Arial"/>
        </w:rPr>
      </w:pPr>
      <w:r>
        <w:rPr>
          <w:rFonts w:ascii="Georgia" w:hAnsi="Georgia" w:cs="Arial"/>
        </w:rPr>
        <w:t xml:space="preserve">The authority of the board belongs to the whole. To say that the board “speaks with one voice” means that the board’s authority is a group authority. The “voice” of the board is expressed through the written policy decisions. Directors can work to persuade and influence the board in its deliberations and decision-making; beyond that, individual directors or subsets of the board have no authority to instruct staff. </w:t>
      </w:r>
    </w:p>
    <w:p w14:paraId="07FE5F75" w14:textId="77777777" w:rsidR="00F72F73" w:rsidRDefault="00F72F73" w:rsidP="00F72F73">
      <w:pPr>
        <w:numPr>
          <w:ilvl w:val="0"/>
          <w:numId w:val="38"/>
        </w:numPr>
        <w:rPr>
          <w:rFonts w:ascii="Georgia" w:hAnsi="Georgia" w:cs="Arial"/>
        </w:rPr>
      </w:pPr>
      <w:r>
        <w:rPr>
          <w:rFonts w:ascii="Georgia" w:hAnsi="Georgia" w:cs="Arial"/>
        </w:rPr>
        <w:t>Board Means Policies</w:t>
      </w:r>
    </w:p>
    <w:p w14:paraId="44A0BFA7" w14:textId="77777777" w:rsidR="00F72F73" w:rsidRDefault="00F72F73" w:rsidP="00F72F73">
      <w:pPr>
        <w:numPr>
          <w:ilvl w:val="1"/>
          <w:numId w:val="38"/>
        </w:numPr>
        <w:spacing w:after="240"/>
        <w:rPr>
          <w:rFonts w:ascii="Georgia" w:hAnsi="Georgia" w:cs="Arial"/>
        </w:rPr>
      </w:pPr>
      <w:r>
        <w:rPr>
          <w:rFonts w:ascii="Georgia" w:hAnsi="Georgia" w:cs="Arial"/>
        </w:rPr>
        <w:t xml:space="preserve">The board defines in writing its own job and how it operates. These decisions are agreements about the board’s </w:t>
      </w:r>
      <w:r w:rsidRPr="00EA7A5F">
        <w:rPr>
          <w:rFonts w:ascii="Georgia" w:hAnsi="Georgia" w:cs="Arial"/>
        </w:rPr>
        <w:t>means</w:t>
      </w:r>
      <w:r>
        <w:rPr>
          <w:rFonts w:ascii="Georgia" w:hAnsi="Georgia" w:cs="Arial"/>
        </w:rPr>
        <w:t>, categorized as Board Process policies and Board-Management Relationship policies.</w:t>
      </w:r>
    </w:p>
    <w:p w14:paraId="65E553B1" w14:textId="77777777" w:rsidR="00F72F73" w:rsidRDefault="00F72F73" w:rsidP="00F72F73">
      <w:pPr>
        <w:rPr>
          <w:rFonts w:ascii="Georgia" w:hAnsi="Georgia" w:cs="Arial"/>
        </w:rPr>
      </w:pPr>
      <w:r>
        <w:rPr>
          <w:rFonts w:ascii="Georgia" w:hAnsi="Georgia" w:cs="Arial"/>
        </w:rPr>
        <w:br w:type="page"/>
      </w:r>
    </w:p>
    <w:p w14:paraId="29C887F7" w14:textId="77777777" w:rsidR="00F72F73" w:rsidRDefault="00F72F73" w:rsidP="00F72F73">
      <w:pPr>
        <w:numPr>
          <w:ilvl w:val="0"/>
          <w:numId w:val="38"/>
        </w:numPr>
        <w:rPr>
          <w:rFonts w:ascii="Georgia" w:hAnsi="Georgia" w:cs="Arial"/>
        </w:rPr>
      </w:pPr>
      <w:r>
        <w:rPr>
          <w:rFonts w:ascii="Georgia" w:hAnsi="Georgia" w:cs="Arial"/>
        </w:rPr>
        <w:lastRenderedPageBreak/>
        <w:t>Clarity and Coherence of Delegation</w:t>
      </w:r>
    </w:p>
    <w:p w14:paraId="0D14E055" w14:textId="77777777" w:rsidR="00F72F73" w:rsidRDefault="00F72F73" w:rsidP="00F72F73">
      <w:pPr>
        <w:numPr>
          <w:ilvl w:val="1"/>
          <w:numId w:val="38"/>
        </w:numPr>
        <w:spacing w:after="200"/>
        <w:rPr>
          <w:rFonts w:ascii="Georgia" w:hAnsi="Georgia" w:cs="Arial"/>
        </w:rPr>
      </w:pPr>
      <w:r>
        <w:rPr>
          <w:rFonts w:ascii="Georgia" w:hAnsi="Georgia" w:cs="Arial"/>
        </w:rPr>
        <w:t>The board unambiguously identifies the authority and responsibility of any person (e.g., GM or board president) or committee to whom the board delegates. No individual director, officer, or committee can be delegated responsibility that interferes with or duplicates responsibility delegated to the GM.</w:t>
      </w:r>
    </w:p>
    <w:p w14:paraId="74EEC8EF" w14:textId="77777777" w:rsidR="00F72F73" w:rsidRDefault="00F72F73" w:rsidP="00F72F73">
      <w:pPr>
        <w:numPr>
          <w:ilvl w:val="0"/>
          <w:numId w:val="38"/>
        </w:numPr>
        <w:rPr>
          <w:rFonts w:ascii="Georgia" w:hAnsi="Georgia" w:cs="Arial"/>
        </w:rPr>
      </w:pPr>
      <w:r>
        <w:rPr>
          <w:rFonts w:ascii="Georgia" w:hAnsi="Georgia" w:cs="Arial"/>
        </w:rPr>
        <w:t>Ends Policies</w:t>
      </w:r>
    </w:p>
    <w:p w14:paraId="079F718A" w14:textId="77777777" w:rsidR="00F72F73" w:rsidRDefault="00F72F73" w:rsidP="00F72F73">
      <w:pPr>
        <w:numPr>
          <w:ilvl w:val="1"/>
          <w:numId w:val="38"/>
        </w:numPr>
        <w:spacing w:after="240"/>
        <w:rPr>
          <w:rFonts w:ascii="Georgia" w:hAnsi="Georgia" w:cs="Arial"/>
        </w:rPr>
      </w:pPr>
      <w:r>
        <w:rPr>
          <w:rFonts w:ascii="Georgia" w:hAnsi="Georgia" w:cs="Arial"/>
        </w:rPr>
        <w:t xml:space="preserve">The board defines in writing the cooperative’s purpose in terms </w:t>
      </w:r>
      <w:proofErr w:type="gramStart"/>
      <w:r>
        <w:rPr>
          <w:rFonts w:ascii="Georgia" w:hAnsi="Georgia" w:cs="Arial"/>
        </w:rPr>
        <w:t>of:</w:t>
      </w:r>
      <w:proofErr w:type="gramEnd"/>
      <w:r>
        <w:rPr>
          <w:rFonts w:ascii="Georgia" w:hAnsi="Georgia" w:cs="Arial"/>
        </w:rPr>
        <w:t xml:space="preserve"> intended effects/benefits to be produced, intended recipients of those benefits, and (if desired) the intended cost-benefit or priority of those benefits. (Any decisions about issues that don’t fit the definition of Ends are </w:t>
      </w:r>
      <w:r>
        <w:rPr>
          <w:rFonts w:ascii="Georgia" w:hAnsi="Georgia" w:cs="Arial"/>
          <w:i/>
        </w:rPr>
        <w:t>means</w:t>
      </w:r>
      <w:r>
        <w:rPr>
          <w:rFonts w:ascii="Georgia" w:hAnsi="Georgia" w:cs="Arial"/>
        </w:rPr>
        <w:t xml:space="preserve"> decisions.)</w:t>
      </w:r>
    </w:p>
    <w:p w14:paraId="0AD3603A" w14:textId="77777777" w:rsidR="00F72F73" w:rsidRDefault="00F72F73" w:rsidP="00F72F73">
      <w:pPr>
        <w:numPr>
          <w:ilvl w:val="0"/>
          <w:numId w:val="38"/>
        </w:numPr>
        <w:rPr>
          <w:rFonts w:ascii="Georgia" w:hAnsi="Georgia" w:cs="Arial"/>
        </w:rPr>
      </w:pPr>
      <w:r>
        <w:rPr>
          <w:rFonts w:ascii="Georgia" w:hAnsi="Georgia" w:cs="Arial"/>
        </w:rPr>
        <w:t>Executive Limitations Policies</w:t>
      </w:r>
    </w:p>
    <w:p w14:paraId="6A1F412C" w14:textId="77777777" w:rsidR="00F72F73" w:rsidRDefault="00F72F73" w:rsidP="00F72F73">
      <w:pPr>
        <w:numPr>
          <w:ilvl w:val="1"/>
          <w:numId w:val="38"/>
        </w:numPr>
        <w:spacing w:after="240"/>
        <w:rPr>
          <w:rFonts w:ascii="Georgia" w:hAnsi="Georgia" w:cs="Arial"/>
        </w:rPr>
      </w:pPr>
      <w:r>
        <w:rPr>
          <w:rFonts w:ascii="Georgia" w:hAnsi="Georgia" w:cs="Arial"/>
        </w:rPr>
        <w:t>The board defines in writing its expectations about the means of the cooperative. Rather than prescribing board-chosen means, Executive Limitation policies define limits on operational means – essentially, defining boundaries on the GM’s authority. Executive Limitation policies describe means that are not allowed even if they are effective. The board retains the authority to make decisions that are outside of the GM’s authority.</w:t>
      </w:r>
    </w:p>
    <w:p w14:paraId="4C14265A" w14:textId="77777777" w:rsidR="00F72F73" w:rsidRDefault="00F72F73" w:rsidP="00F72F73">
      <w:pPr>
        <w:numPr>
          <w:ilvl w:val="0"/>
          <w:numId w:val="38"/>
        </w:numPr>
        <w:rPr>
          <w:rFonts w:ascii="Georgia" w:hAnsi="Georgia" w:cs="Arial"/>
        </w:rPr>
      </w:pPr>
      <w:r>
        <w:rPr>
          <w:rFonts w:ascii="Georgia" w:hAnsi="Georgia" w:cs="Arial"/>
        </w:rPr>
        <w:t>Policy sizes</w:t>
      </w:r>
    </w:p>
    <w:p w14:paraId="3C101DB7" w14:textId="77777777" w:rsidR="00F72F73" w:rsidRDefault="00F72F73" w:rsidP="00F72F73">
      <w:pPr>
        <w:numPr>
          <w:ilvl w:val="1"/>
          <w:numId w:val="38"/>
        </w:numPr>
        <w:spacing w:after="240"/>
        <w:rPr>
          <w:rFonts w:ascii="Georgia" w:hAnsi="Georgia" w:cs="Arial"/>
        </w:rPr>
      </w:pPr>
      <w:r>
        <w:rPr>
          <w:rFonts w:ascii="Georgia" w:hAnsi="Georgia" w:cs="Arial"/>
        </w:rPr>
        <w:t>The board decides the four types of policies first at the broadest, most inclusive level. The board can then further define each policy in further levels of detail until reaching a point at which the board can accept any reasonable interpretation of the written policy.</w:t>
      </w:r>
    </w:p>
    <w:p w14:paraId="5150D936" w14:textId="77777777" w:rsidR="00F72F73" w:rsidRDefault="00F72F73" w:rsidP="00F72F73">
      <w:pPr>
        <w:numPr>
          <w:ilvl w:val="0"/>
          <w:numId w:val="38"/>
        </w:numPr>
        <w:rPr>
          <w:rFonts w:ascii="Georgia" w:hAnsi="Georgia" w:cs="Arial"/>
        </w:rPr>
      </w:pPr>
      <w:r>
        <w:rPr>
          <w:rFonts w:ascii="Georgia" w:hAnsi="Georgia" w:cs="Arial"/>
        </w:rPr>
        <w:t>Any Reasonable Interpretation</w:t>
      </w:r>
    </w:p>
    <w:p w14:paraId="25A9BD64" w14:textId="77777777" w:rsidR="00F72F73" w:rsidRDefault="00F72F73" w:rsidP="00F72F73">
      <w:pPr>
        <w:numPr>
          <w:ilvl w:val="1"/>
          <w:numId w:val="38"/>
        </w:numPr>
        <w:spacing w:after="240"/>
        <w:rPr>
          <w:rFonts w:ascii="Georgia" w:hAnsi="Georgia" w:cs="Arial"/>
        </w:rPr>
      </w:pPr>
      <w:r>
        <w:rPr>
          <w:rFonts w:ascii="Georgia" w:hAnsi="Georgia" w:cs="Arial"/>
        </w:rPr>
        <w:t>More detailed decisions about Ends and operational means are delegated to the GM, who has the right to use any reasonable interpretation of the board’s written policies. A reasonable interpretation will include more detailed and/or clarified meaning of the board’s policy, along with operational definitions (the metrics and benchmarks used to gauge accomplishment). More detailed decisions about board means (and the right to use any reasonable interpretation of those written policies) are delegated to the board chair – unless part of the delegation is explicitly directed to another officer or committee.</w:t>
      </w:r>
    </w:p>
    <w:p w14:paraId="7BD377D2" w14:textId="77777777" w:rsidR="00F72F73" w:rsidRDefault="00F72F73" w:rsidP="00F72F73">
      <w:pPr>
        <w:numPr>
          <w:ilvl w:val="0"/>
          <w:numId w:val="38"/>
        </w:numPr>
        <w:rPr>
          <w:rFonts w:ascii="Georgia" w:hAnsi="Georgia" w:cs="Arial"/>
        </w:rPr>
      </w:pPr>
      <w:r>
        <w:rPr>
          <w:rFonts w:ascii="Georgia" w:hAnsi="Georgia" w:cs="Arial"/>
        </w:rPr>
        <w:t>Monitoring</w:t>
      </w:r>
    </w:p>
    <w:p w14:paraId="7AA8B2F7" w14:textId="77777777" w:rsidR="00F72F73" w:rsidRDefault="00F72F73" w:rsidP="00F72F73">
      <w:pPr>
        <w:numPr>
          <w:ilvl w:val="1"/>
          <w:numId w:val="38"/>
        </w:numPr>
        <w:rPr>
          <w:rFonts w:ascii="Georgia" w:hAnsi="Georgia" w:cs="Arial"/>
        </w:rPr>
      </w:pPr>
      <w:r>
        <w:rPr>
          <w:rFonts w:ascii="Georgia" w:hAnsi="Georgia" w:cs="Arial"/>
        </w:rPr>
        <w:t>The board must check to ensure that the cooperative has achieved (or made progress toward) the Ends while operating within the Executive Limitation boundaries. The board judges the GM’s interpretation and operational definition for reasonableness, and judges whether the data demonstrates accomplishment of that interpretation and operational definition. The ongoing monitoring of Ends and Executive Limitations policies constitutes the GM’s performance evaluation. The board must monitor its own performance according to the stated board means policies.</w:t>
      </w:r>
    </w:p>
    <w:p w14:paraId="34E69B5A" w14:textId="77777777" w:rsidR="00F72F73" w:rsidRPr="0052426E" w:rsidRDefault="00F72F73" w:rsidP="00F72F73">
      <w:pPr>
        <w:rPr>
          <w:rFonts w:ascii="Georgia" w:hAnsi="Georgia"/>
        </w:rPr>
      </w:pPr>
    </w:p>
    <w:p w14:paraId="0DE29BA6" w14:textId="77777777" w:rsidR="00F72F73" w:rsidRPr="009F7E1B" w:rsidRDefault="00F72F73" w:rsidP="00F72F73">
      <w:pPr>
        <w:rPr>
          <w:rFonts w:ascii="Georgia" w:hAnsi="Georgia"/>
          <w:sz w:val="20"/>
        </w:rPr>
      </w:pPr>
      <w:r w:rsidRPr="009F7E1B">
        <w:rPr>
          <w:rFonts w:ascii="Georgia" w:hAnsi="Georgia"/>
          <w:sz w:val="20"/>
        </w:rPr>
        <w:t>Policy Governance is a registered service mark of John Carver.</w:t>
      </w:r>
    </w:p>
    <w:p w14:paraId="4979DB83" w14:textId="77777777" w:rsidR="00F72F73" w:rsidRPr="009F7E1B" w:rsidRDefault="00F72F73" w:rsidP="00F72F73">
      <w:pPr>
        <w:rPr>
          <w:rFonts w:ascii="Georgia" w:hAnsi="Georgia"/>
          <w:sz w:val="20"/>
        </w:rPr>
      </w:pPr>
      <w:r w:rsidRPr="009F7E1B">
        <w:rPr>
          <w:rFonts w:ascii="Georgia" w:hAnsi="Georgia"/>
          <w:sz w:val="20"/>
        </w:rPr>
        <w:t>For further information, see:</w:t>
      </w:r>
    </w:p>
    <w:p w14:paraId="62E710DF" w14:textId="77777777" w:rsidR="00F72F73" w:rsidRPr="009F7E1B" w:rsidRDefault="00F72F73" w:rsidP="00F72F73">
      <w:pPr>
        <w:pStyle w:val="ListParagraph"/>
        <w:numPr>
          <w:ilvl w:val="0"/>
          <w:numId w:val="39"/>
        </w:numPr>
        <w:rPr>
          <w:rFonts w:ascii="Georgia" w:hAnsi="Georgia"/>
          <w:sz w:val="20"/>
        </w:rPr>
      </w:pPr>
      <w:r w:rsidRPr="009F7E1B">
        <w:rPr>
          <w:rFonts w:ascii="Georgia" w:hAnsi="Georgia"/>
          <w:sz w:val="20"/>
        </w:rPr>
        <w:t xml:space="preserve">Carver, John. </w:t>
      </w:r>
      <w:r w:rsidRPr="009F7E1B">
        <w:rPr>
          <w:rFonts w:ascii="Georgia" w:hAnsi="Georgia"/>
          <w:i/>
          <w:sz w:val="20"/>
        </w:rPr>
        <w:t>Boards That Make a Difference: A New Design for Leadership in Nonprofit and Public Organizations</w:t>
      </w:r>
      <w:r w:rsidRPr="009F7E1B">
        <w:rPr>
          <w:rFonts w:ascii="Georgia" w:hAnsi="Georgia"/>
          <w:sz w:val="20"/>
        </w:rPr>
        <w:t>, third edition.  San Francisco: Jossey-Bass, 2006.</w:t>
      </w:r>
    </w:p>
    <w:p w14:paraId="557F2483" w14:textId="77777777" w:rsidR="00F72F73" w:rsidRPr="009F7E1B" w:rsidRDefault="00F72F73" w:rsidP="00F72F73">
      <w:pPr>
        <w:pStyle w:val="ListParagraph"/>
        <w:numPr>
          <w:ilvl w:val="0"/>
          <w:numId w:val="39"/>
        </w:numPr>
        <w:rPr>
          <w:rFonts w:ascii="Georgia" w:hAnsi="Georgia"/>
          <w:sz w:val="20"/>
        </w:rPr>
      </w:pPr>
      <w:r w:rsidRPr="009F7E1B">
        <w:rPr>
          <w:rFonts w:ascii="Georgia" w:hAnsi="Georgia"/>
          <w:sz w:val="20"/>
        </w:rPr>
        <w:t>Policy Gover</w:t>
      </w:r>
      <w:bookmarkStart w:id="2" w:name="_GoBack"/>
      <w:bookmarkEnd w:id="2"/>
      <w:r w:rsidRPr="009F7E1B">
        <w:rPr>
          <w:rFonts w:ascii="Georgia" w:hAnsi="Georgia"/>
          <w:sz w:val="20"/>
        </w:rPr>
        <w:t xml:space="preserve">nance Source Document, International Policy Governance Association, policygovernanceassociation.org </w:t>
      </w:r>
    </w:p>
    <w:p w14:paraId="09A885D7" w14:textId="77777777" w:rsidR="00F72F73" w:rsidRPr="009F7E1B" w:rsidRDefault="00F72F73" w:rsidP="00F72F73">
      <w:pPr>
        <w:pStyle w:val="ListParagraph"/>
        <w:numPr>
          <w:ilvl w:val="0"/>
          <w:numId w:val="39"/>
        </w:numPr>
        <w:rPr>
          <w:rFonts w:ascii="Georgia" w:hAnsi="Georgia"/>
          <w:sz w:val="20"/>
        </w:rPr>
      </w:pPr>
      <w:r w:rsidRPr="009F7E1B">
        <w:rPr>
          <w:rFonts w:ascii="Georgia" w:hAnsi="Georgia"/>
          <w:sz w:val="20"/>
        </w:rPr>
        <w:t>carvergovernance.com, the authoritative website for the Policy Governance model</w:t>
      </w:r>
    </w:p>
    <w:p w14:paraId="21235130" w14:textId="41ECB27A" w:rsidR="00F72F73" w:rsidRPr="009F7E1B" w:rsidRDefault="00F72F73" w:rsidP="00F72F73">
      <w:pPr>
        <w:pStyle w:val="ListParagraph"/>
        <w:numPr>
          <w:ilvl w:val="0"/>
          <w:numId w:val="39"/>
        </w:numPr>
        <w:rPr>
          <w:rFonts w:ascii="Georgia" w:hAnsi="Georgia"/>
          <w:sz w:val="20"/>
        </w:rPr>
      </w:pPr>
      <w:r w:rsidRPr="009F7E1B">
        <w:rPr>
          <w:rFonts w:ascii="Georgia" w:hAnsi="Georgia"/>
          <w:sz w:val="20"/>
        </w:rPr>
        <w:t>P</w:t>
      </w:r>
      <w:r w:rsidR="004A2A04">
        <w:rPr>
          <w:rFonts w:ascii="Georgia" w:hAnsi="Georgia"/>
          <w:sz w:val="20"/>
        </w:rPr>
        <w:t xml:space="preserve">olicy Governance FAQ in the </w:t>
      </w:r>
      <w:proofErr w:type="spellStart"/>
      <w:r w:rsidR="00BD468C">
        <w:rPr>
          <w:rFonts w:ascii="Georgia" w:hAnsi="Georgia"/>
          <w:sz w:val="20"/>
        </w:rPr>
        <w:t>Columinate</w:t>
      </w:r>
      <w:proofErr w:type="spellEnd"/>
      <w:r w:rsidRPr="009F7E1B">
        <w:rPr>
          <w:rFonts w:ascii="Georgia" w:hAnsi="Georgia"/>
          <w:sz w:val="20"/>
        </w:rPr>
        <w:t xml:space="preserve"> Library, </w:t>
      </w:r>
      <w:r w:rsidR="004A2A04">
        <w:rPr>
          <w:rFonts w:ascii="Georgia" w:hAnsi="Georgia"/>
          <w:sz w:val="20"/>
        </w:rPr>
        <w:t>library.</w:t>
      </w:r>
      <w:r w:rsidR="00BD468C">
        <w:rPr>
          <w:rFonts w:ascii="Georgia" w:hAnsi="Georgia"/>
          <w:sz w:val="20"/>
        </w:rPr>
        <w:t>columinate</w:t>
      </w:r>
      <w:r w:rsidR="004A2A04">
        <w:rPr>
          <w:rFonts w:ascii="Georgia" w:hAnsi="Georgia"/>
          <w:sz w:val="20"/>
        </w:rPr>
        <w:t>.coop</w:t>
      </w:r>
    </w:p>
    <w:p w14:paraId="62EE6E3C" w14:textId="77777777" w:rsidR="00F72F73" w:rsidRPr="009F7E1B" w:rsidRDefault="00F72F73" w:rsidP="00F72F73">
      <w:pPr>
        <w:pStyle w:val="ListParagraph"/>
        <w:numPr>
          <w:ilvl w:val="0"/>
          <w:numId w:val="39"/>
        </w:numPr>
        <w:ind w:right="540"/>
        <w:rPr>
          <w:rFonts w:ascii="Georgia" w:hAnsi="Georgia"/>
          <w:sz w:val="20"/>
        </w:rPr>
      </w:pPr>
      <w:r w:rsidRPr="009F7E1B">
        <w:rPr>
          <w:rFonts w:ascii="Georgia" w:hAnsi="Georgia"/>
          <w:sz w:val="20"/>
        </w:rPr>
        <w:t xml:space="preserve">Goehring, Mark. “Taking Policy Governance to Heart,” </w:t>
      </w:r>
      <w:r w:rsidRPr="009F7E1B">
        <w:rPr>
          <w:rFonts w:ascii="Georgia" w:hAnsi="Georgia"/>
          <w:i/>
          <w:sz w:val="20"/>
        </w:rPr>
        <w:t>Cooperative Grocer</w:t>
      </w:r>
      <w:r w:rsidRPr="009F7E1B">
        <w:rPr>
          <w:rFonts w:ascii="Georgia" w:hAnsi="Georgia"/>
          <w:sz w:val="20"/>
        </w:rPr>
        <w:t>, March 2009</w:t>
      </w:r>
    </w:p>
    <w:sectPr w:rsidR="00F72F73" w:rsidRPr="009F7E1B" w:rsidSect="00AA2E9B">
      <w:headerReference w:type="even" r:id="rId14"/>
      <w:footerReference w:type="even" r:id="rId15"/>
      <w:footerReference w:type="default" r:id="rId16"/>
      <w:pgSz w:w="12240" w:h="15840"/>
      <w:pgMar w:top="1152" w:right="576" w:bottom="1152" w:left="720" w:header="446"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73D7" w14:textId="77777777" w:rsidR="00EB635E" w:rsidRDefault="00EB635E">
      <w:r>
        <w:separator/>
      </w:r>
    </w:p>
  </w:endnote>
  <w:endnote w:type="continuationSeparator" w:id="0">
    <w:p w14:paraId="00E7EFEF" w14:textId="77777777" w:rsidR="00EB635E" w:rsidRDefault="00EB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panose1 w:val="020B0300000000000000"/>
    <w:charset w:val="80"/>
    <w:family w:val="auto"/>
    <w:pitch w:val="variable"/>
    <w:sig w:usb0="00000000" w:usb1="00000000" w:usb2="07040001" w:usb3="00000000" w:csb0="00020000"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ker Felt">
    <w:altName w:val="Marker Felt"/>
    <w:panose1 w:val="02000400000000000000"/>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Old Face">
    <w:altName w:val="Times New Roman"/>
    <w:panose1 w:val="02020602080505020303"/>
    <w:charset w:val="00"/>
    <w:family w:val="roman"/>
    <w:pitch w:val="variable"/>
    <w:sig w:usb0="00000003" w:usb1="00000000" w:usb2="00000000" w:usb3="00000000" w:csb0="00000001" w:csb1="00000000"/>
  </w:font>
  <w:font w:name="OnionRiverSkinny">
    <w:altName w:val="Times New Roman"/>
    <w:panose1 w:val="020B06040202020202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62A6" w14:textId="77777777" w:rsidR="000C5C53" w:rsidRDefault="00EB635E">
    <w:pPr>
      <w:pStyle w:val="Footer"/>
    </w:pPr>
    <w:sdt>
      <w:sdtPr>
        <w:id w:val="969400743"/>
        <w:temporary/>
        <w:showingPlcHdr/>
      </w:sdtPr>
      <w:sdtEndPr/>
      <w:sdtContent>
        <w:r w:rsidR="000C5C53">
          <w:t>[Type text]</w:t>
        </w:r>
      </w:sdtContent>
    </w:sdt>
    <w:r w:rsidR="000C5C53">
      <w:ptab w:relativeTo="margin" w:alignment="center" w:leader="none"/>
    </w:r>
    <w:sdt>
      <w:sdtPr>
        <w:id w:val="969400748"/>
        <w:temporary/>
        <w:showingPlcHdr/>
      </w:sdtPr>
      <w:sdtEndPr/>
      <w:sdtContent>
        <w:r w:rsidR="000C5C53">
          <w:t>[Type text]</w:t>
        </w:r>
      </w:sdtContent>
    </w:sdt>
    <w:r w:rsidR="000C5C53">
      <w:ptab w:relativeTo="margin" w:alignment="right" w:leader="none"/>
    </w:r>
    <w:sdt>
      <w:sdtPr>
        <w:id w:val="969400753"/>
        <w:temporary/>
        <w:showingPlcHdr/>
      </w:sdtPr>
      <w:sdtEndPr/>
      <w:sdtContent>
        <w:r w:rsidR="000C5C5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67D7" w14:textId="759E3C3C" w:rsidR="000C5C53" w:rsidRDefault="000C5C53">
    <w:pPr>
      <w:pStyle w:val="Footer"/>
    </w:pPr>
    <w:r>
      <w:t>Questions? Contact CooperativeGovernance@</w:t>
    </w:r>
    <w:r w:rsidR="00BD468C">
      <w:t>columinate.coop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5FE0" w14:textId="77777777" w:rsidR="00EB635E" w:rsidRDefault="00EB635E">
      <w:r>
        <w:separator/>
      </w:r>
    </w:p>
  </w:footnote>
  <w:footnote w:type="continuationSeparator" w:id="0">
    <w:p w14:paraId="7E6D0B65" w14:textId="77777777" w:rsidR="00EB635E" w:rsidRDefault="00EB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ECE3" w14:textId="77777777" w:rsidR="000C5C53" w:rsidRDefault="00EB635E">
    <w:pPr>
      <w:pStyle w:val="Header"/>
    </w:pPr>
    <w:sdt>
      <w:sdtPr>
        <w:id w:val="171999623"/>
        <w:temporary/>
        <w:showingPlcHdr/>
      </w:sdtPr>
      <w:sdtEndPr/>
      <w:sdtContent>
        <w:r w:rsidR="000C5C53">
          <w:t>[Type text]</w:t>
        </w:r>
      </w:sdtContent>
    </w:sdt>
    <w:r w:rsidR="000C5C53">
      <w:ptab w:relativeTo="margin" w:alignment="center" w:leader="none"/>
    </w:r>
    <w:sdt>
      <w:sdtPr>
        <w:id w:val="171999624"/>
        <w:temporary/>
        <w:showingPlcHdr/>
      </w:sdtPr>
      <w:sdtEndPr/>
      <w:sdtContent>
        <w:r w:rsidR="000C5C53">
          <w:t>[Type text]</w:t>
        </w:r>
      </w:sdtContent>
    </w:sdt>
    <w:r w:rsidR="000C5C53">
      <w:ptab w:relativeTo="margin" w:alignment="right" w:leader="none"/>
    </w:r>
    <w:sdt>
      <w:sdtPr>
        <w:id w:val="171999625"/>
        <w:temporary/>
        <w:showingPlcHdr/>
      </w:sdtPr>
      <w:sdtEndPr/>
      <w:sdtContent>
        <w:r w:rsidR="000C5C53">
          <w:t>[Type text]</w:t>
        </w:r>
      </w:sdtContent>
    </w:sdt>
  </w:p>
  <w:p w14:paraId="0F9A7D29" w14:textId="77777777" w:rsidR="000C5C53" w:rsidRDefault="000C5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547"/>
      </w:pPr>
      <w:rPr>
        <w:rFonts w:hint="default"/>
        <w:color w:val="000000"/>
        <w:position w:val="0"/>
        <w:sz w:val="20"/>
      </w:rPr>
    </w:lvl>
    <w:lvl w:ilvl="1">
      <w:start w:val="1"/>
      <w:numFmt w:val="bullet"/>
      <w:suff w:val="nothing"/>
      <w:lvlText w:val="o"/>
      <w:lvlJc w:val="left"/>
      <w:pPr>
        <w:ind w:left="0" w:firstLine="1987"/>
      </w:pPr>
      <w:rPr>
        <w:rFonts w:ascii="Courier New" w:eastAsia="ヒラギノ角ゴ Pro W3" w:hAnsi="Courier New" w:hint="default"/>
        <w:position w:val="0"/>
        <w:sz w:val="20"/>
      </w:rPr>
    </w:lvl>
    <w:lvl w:ilvl="2">
      <w:start w:val="1"/>
      <w:numFmt w:val="bullet"/>
      <w:suff w:val="nothing"/>
      <w:lvlText w:val=""/>
      <w:lvlJc w:val="left"/>
      <w:pPr>
        <w:ind w:left="0" w:firstLine="2707"/>
      </w:pPr>
      <w:rPr>
        <w:rFonts w:ascii="Wingdings" w:eastAsia="ヒラギノ角ゴ Pro W3" w:hAnsi="Wingdings" w:hint="default"/>
        <w:position w:val="0"/>
        <w:sz w:val="20"/>
      </w:rPr>
    </w:lvl>
    <w:lvl w:ilvl="3">
      <w:start w:val="1"/>
      <w:numFmt w:val="bullet"/>
      <w:suff w:val="nothing"/>
      <w:lvlText w:val="·"/>
      <w:lvlJc w:val="left"/>
      <w:pPr>
        <w:ind w:left="0" w:firstLine="3427"/>
      </w:pPr>
      <w:rPr>
        <w:rFonts w:hint="default"/>
        <w:position w:val="0"/>
        <w:sz w:val="20"/>
      </w:rPr>
    </w:lvl>
    <w:lvl w:ilvl="4">
      <w:start w:val="1"/>
      <w:numFmt w:val="bullet"/>
      <w:suff w:val="nothing"/>
      <w:lvlText w:val="o"/>
      <w:lvlJc w:val="left"/>
      <w:pPr>
        <w:ind w:left="0" w:firstLine="4147"/>
      </w:pPr>
      <w:rPr>
        <w:rFonts w:ascii="Courier New" w:eastAsia="ヒラギノ角ゴ Pro W3" w:hAnsi="Courier New" w:hint="default"/>
        <w:position w:val="0"/>
        <w:sz w:val="20"/>
      </w:rPr>
    </w:lvl>
    <w:lvl w:ilvl="5">
      <w:start w:val="1"/>
      <w:numFmt w:val="bullet"/>
      <w:suff w:val="nothing"/>
      <w:lvlText w:val=""/>
      <w:lvlJc w:val="left"/>
      <w:pPr>
        <w:ind w:left="0" w:firstLine="4867"/>
      </w:pPr>
      <w:rPr>
        <w:rFonts w:ascii="Wingdings" w:eastAsia="ヒラギノ角ゴ Pro W3" w:hAnsi="Wingdings" w:hint="default"/>
        <w:position w:val="0"/>
        <w:sz w:val="20"/>
      </w:rPr>
    </w:lvl>
    <w:lvl w:ilvl="6">
      <w:start w:val="1"/>
      <w:numFmt w:val="bullet"/>
      <w:suff w:val="nothing"/>
      <w:lvlText w:val="·"/>
      <w:lvlJc w:val="left"/>
      <w:pPr>
        <w:ind w:left="0" w:firstLine="5587"/>
      </w:pPr>
      <w:rPr>
        <w:rFonts w:hint="default"/>
        <w:position w:val="0"/>
        <w:sz w:val="20"/>
      </w:rPr>
    </w:lvl>
    <w:lvl w:ilvl="7">
      <w:start w:val="1"/>
      <w:numFmt w:val="bullet"/>
      <w:suff w:val="nothing"/>
      <w:lvlText w:val="o"/>
      <w:lvlJc w:val="left"/>
      <w:pPr>
        <w:ind w:left="0" w:firstLine="6307"/>
      </w:pPr>
      <w:rPr>
        <w:rFonts w:ascii="Courier New" w:eastAsia="ヒラギノ角ゴ Pro W3" w:hAnsi="Courier New" w:hint="default"/>
        <w:position w:val="0"/>
        <w:sz w:val="20"/>
      </w:rPr>
    </w:lvl>
    <w:lvl w:ilvl="8">
      <w:start w:val="1"/>
      <w:numFmt w:val="bullet"/>
      <w:suff w:val="nothing"/>
      <w:lvlText w:val=""/>
      <w:lvlJc w:val="left"/>
      <w:pPr>
        <w:ind w:left="0" w:firstLine="7027"/>
      </w:pPr>
      <w:rPr>
        <w:rFonts w:ascii="Wingdings" w:eastAsia="ヒラギノ角ゴ Pro W3" w:hAnsi="Wingdings" w:hint="default"/>
        <w:position w:val="0"/>
        <w:sz w:val="20"/>
      </w:rPr>
    </w:lvl>
  </w:abstractNum>
  <w:abstractNum w:abstractNumId="3" w15:restartNumberingAfterBreak="0">
    <w:nsid w:val="00000006"/>
    <w:multiLevelType w:val="multilevel"/>
    <w:tmpl w:val="894EE878"/>
    <w:lvl w:ilvl="0">
      <w:start w:val="1"/>
      <w:numFmt w:val="bullet"/>
      <w:lvlText w:val="·"/>
      <w:lvlJc w:val="left"/>
      <w:pPr>
        <w:tabs>
          <w:tab w:val="num" w:pos="360"/>
        </w:tabs>
        <w:ind w:left="360" w:firstLine="547"/>
      </w:pPr>
      <w:rPr>
        <w:rFonts w:hint="default"/>
        <w:color w:val="000000"/>
        <w:position w:val="0"/>
        <w:sz w:val="24"/>
      </w:rPr>
    </w:lvl>
    <w:lvl w:ilvl="1">
      <w:start w:val="1"/>
      <w:numFmt w:val="bullet"/>
      <w:suff w:val="nothing"/>
      <w:lvlText w:val="o"/>
      <w:lvlJc w:val="left"/>
      <w:pPr>
        <w:ind w:left="0" w:firstLine="1987"/>
      </w:pPr>
      <w:rPr>
        <w:rFonts w:ascii="Courier New" w:eastAsia="ヒラギノ角ゴ Pro W3" w:hAnsi="Courier New" w:hint="default"/>
        <w:position w:val="0"/>
        <w:sz w:val="20"/>
      </w:rPr>
    </w:lvl>
    <w:lvl w:ilvl="2">
      <w:start w:val="1"/>
      <w:numFmt w:val="bullet"/>
      <w:suff w:val="nothing"/>
      <w:lvlText w:val=""/>
      <w:lvlJc w:val="left"/>
      <w:pPr>
        <w:ind w:left="0" w:firstLine="2707"/>
      </w:pPr>
      <w:rPr>
        <w:rFonts w:ascii="Wingdings" w:eastAsia="ヒラギノ角ゴ Pro W3" w:hAnsi="Wingdings" w:hint="default"/>
        <w:position w:val="0"/>
        <w:sz w:val="20"/>
      </w:rPr>
    </w:lvl>
    <w:lvl w:ilvl="3">
      <w:start w:val="1"/>
      <w:numFmt w:val="bullet"/>
      <w:suff w:val="nothing"/>
      <w:lvlText w:val="·"/>
      <w:lvlJc w:val="left"/>
      <w:pPr>
        <w:ind w:left="0" w:firstLine="3427"/>
      </w:pPr>
      <w:rPr>
        <w:rFonts w:hint="default"/>
        <w:position w:val="0"/>
        <w:sz w:val="20"/>
      </w:rPr>
    </w:lvl>
    <w:lvl w:ilvl="4">
      <w:start w:val="1"/>
      <w:numFmt w:val="bullet"/>
      <w:suff w:val="nothing"/>
      <w:lvlText w:val="o"/>
      <w:lvlJc w:val="left"/>
      <w:pPr>
        <w:ind w:left="0" w:firstLine="4147"/>
      </w:pPr>
      <w:rPr>
        <w:rFonts w:ascii="Courier New" w:eastAsia="ヒラギノ角ゴ Pro W3" w:hAnsi="Courier New" w:hint="default"/>
        <w:position w:val="0"/>
        <w:sz w:val="20"/>
      </w:rPr>
    </w:lvl>
    <w:lvl w:ilvl="5">
      <w:start w:val="1"/>
      <w:numFmt w:val="bullet"/>
      <w:suff w:val="nothing"/>
      <w:lvlText w:val=""/>
      <w:lvlJc w:val="left"/>
      <w:pPr>
        <w:ind w:left="0" w:firstLine="4867"/>
      </w:pPr>
      <w:rPr>
        <w:rFonts w:ascii="Wingdings" w:eastAsia="ヒラギノ角ゴ Pro W3" w:hAnsi="Wingdings" w:hint="default"/>
        <w:position w:val="0"/>
        <w:sz w:val="20"/>
      </w:rPr>
    </w:lvl>
    <w:lvl w:ilvl="6">
      <w:start w:val="1"/>
      <w:numFmt w:val="bullet"/>
      <w:suff w:val="nothing"/>
      <w:lvlText w:val="·"/>
      <w:lvlJc w:val="left"/>
      <w:pPr>
        <w:ind w:left="0" w:firstLine="5587"/>
      </w:pPr>
      <w:rPr>
        <w:rFonts w:hint="default"/>
        <w:position w:val="0"/>
        <w:sz w:val="20"/>
      </w:rPr>
    </w:lvl>
    <w:lvl w:ilvl="7">
      <w:start w:val="1"/>
      <w:numFmt w:val="bullet"/>
      <w:suff w:val="nothing"/>
      <w:lvlText w:val="o"/>
      <w:lvlJc w:val="left"/>
      <w:pPr>
        <w:ind w:left="0" w:firstLine="6307"/>
      </w:pPr>
      <w:rPr>
        <w:rFonts w:ascii="Courier New" w:eastAsia="ヒラギノ角ゴ Pro W3" w:hAnsi="Courier New" w:hint="default"/>
        <w:position w:val="0"/>
        <w:sz w:val="20"/>
      </w:rPr>
    </w:lvl>
    <w:lvl w:ilvl="8">
      <w:start w:val="1"/>
      <w:numFmt w:val="bullet"/>
      <w:suff w:val="nothing"/>
      <w:lvlText w:val=""/>
      <w:lvlJc w:val="left"/>
      <w:pPr>
        <w:ind w:left="0" w:firstLine="7027"/>
      </w:pPr>
      <w:rPr>
        <w:rFonts w:ascii="Wingdings" w:eastAsia="ヒラギノ角ゴ Pro W3" w:hAnsi="Wingdings" w:hint="default"/>
        <w:position w:val="0"/>
        <w:sz w:val="20"/>
      </w:rPr>
    </w:lvl>
  </w:abstractNum>
  <w:abstractNum w:abstractNumId="4" w15:restartNumberingAfterBreak="0">
    <w:nsid w:val="00000007"/>
    <w:multiLevelType w:val="multilevel"/>
    <w:tmpl w:val="894EE879"/>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A"/>
    <w:multiLevelType w:val="multilevel"/>
    <w:tmpl w:val="894EE87C"/>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71207E"/>
    <w:multiLevelType w:val="hybridMultilevel"/>
    <w:tmpl w:val="686E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DE6C8E"/>
    <w:multiLevelType w:val="hybridMultilevel"/>
    <w:tmpl w:val="9112C3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1A1129"/>
    <w:multiLevelType w:val="hybridMultilevel"/>
    <w:tmpl w:val="0B7E5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96BE4"/>
    <w:multiLevelType w:val="hybridMultilevel"/>
    <w:tmpl w:val="B152190C"/>
    <w:lvl w:ilvl="0" w:tplc="0409000F">
      <w:start w:val="1"/>
      <w:numFmt w:val="decimal"/>
      <w:lvlText w:val="%1."/>
      <w:lvlJc w:val="left"/>
      <w:pPr>
        <w:tabs>
          <w:tab w:val="num" w:pos="1120"/>
        </w:tabs>
        <w:ind w:left="1120" w:hanging="360"/>
      </w:pPr>
    </w:lvl>
    <w:lvl w:ilvl="1" w:tplc="04090019">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0" w15:restartNumberingAfterBreak="0">
    <w:nsid w:val="1779300F"/>
    <w:multiLevelType w:val="hybridMultilevel"/>
    <w:tmpl w:val="FE2444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71F7C"/>
    <w:multiLevelType w:val="hybridMultilevel"/>
    <w:tmpl w:val="3B5A46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812909"/>
    <w:multiLevelType w:val="hybridMultilevel"/>
    <w:tmpl w:val="E50EEA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7D0F29"/>
    <w:multiLevelType w:val="hybridMultilevel"/>
    <w:tmpl w:val="7DF0E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DC4D7B"/>
    <w:multiLevelType w:val="hybridMultilevel"/>
    <w:tmpl w:val="7CC29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3C5CF6"/>
    <w:multiLevelType w:val="hybridMultilevel"/>
    <w:tmpl w:val="1994C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520C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7B2731E"/>
    <w:multiLevelType w:val="hybridMultilevel"/>
    <w:tmpl w:val="30EAF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99059B"/>
    <w:multiLevelType w:val="hybridMultilevel"/>
    <w:tmpl w:val="D0DE8C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F07BE9"/>
    <w:multiLevelType w:val="multilevel"/>
    <w:tmpl w:val="B43E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181585"/>
    <w:multiLevelType w:val="hybridMultilevel"/>
    <w:tmpl w:val="B1BCE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D733EC"/>
    <w:multiLevelType w:val="hybridMultilevel"/>
    <w:tmpl w:val="D9B21944"/>
    <w:lvl w:ilvl="0" w:tplc="9168D55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433810"/>
    <w:multiLevelType w:val="hybridMultilevel"/>
    <w:tmpl w:val="0CE4D3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C5A0D"/>
    <w:multiLevelType w:val="hybridMultilevel"/>
    <w:tmpl w:val="FFF87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D96475"/>
    <w:multiLevelType w:val="hybridMultilevel"/>
    <w:tmpl w:val="372E5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2620B5"/>
    <w:multiLevelType w:val="hybridMultilevel"/>
    <w:tmpl w:val="077224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7166FF"/>
    <w:multiLevelType w:val="hybridMultilevel"/>
    <w:tmpl w:val="077EC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5031FF0"/>
    <w:multiLevelType w:val="hybridMultilevel"/>
    <w:tmpl w:val="C98CB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333B7E"/>
    <w:multiLevelType w:val="hybridMultilevel"/>
    <w:tmpl w:val="0CEAD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720E0F"/>
    <w:multiLevelType w:val="hybridMultilevel"/>
    <w:tmpl w:val="2356EEAC"/>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89F255C"/>
    <w:multiLevelType w:val="multilevel"/>
    <w:tmpl w:val="BB4AA27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1E23DA"/>
    <w:multiLevelType w:val="multilevel"/>
    <w:tmpl w:val="FAC04586"/>
    <w:lvl w:ilvl="0">
      <w:start w:val="1"/>
      <w:numFmt w:val="decimal"/>
      <w:lvlText w:val="%1."/>
      <w:lvlJc w:val="left"/>
      <w:pPr>
        <w:tabs>
          <w:tab w:val="num" w:pos="360"/>
        </w:tabs>
        <w:ind w:left="360" w:hanging="360"/>
      </w:pPr>
      <w:rPr>
        <w:rFonts w:hint="default"/>
        <w:color w:val="auto"/>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DE31840"/>
    <w:multiLevelType w:val="hybridMultilevel"/>
    <w:tmpl w:val="F72E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00A44"/>
    <w:multiLevelType w:val="hybridMultilevel"/>
    <w:tmpl w:val="F64A2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6429E6"/>
    <w:multiLevelType w:val="hybridMultilevel"/>
    <w:tmpl w:val="764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5577D"/>
    <w:multiLevelType w:val="hybridMultilevel"/>
    <w:tmpl w:val="4C167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8E5DFC"/>
    <w:multiLevelType w:val="hybridMultilevel"/>
    <w:tmpl w:val="9A16E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F22605"/>
    <w:multiLevelType w:val="hybridMultilevel"/>
    <w:tmpl w:val="A008E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0B051A"/>
    <w:multiLevelType w:val="hybridMultilevel"/>
    <w:tmpl w:val="C026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837D4A"/>
    <w:multiLevelType w:val="hybridMultilevel"/>
    <w:tmpl w:val="8820B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C027BE"/>
    <w:multiLevelType w:val="hybridMultilevel"/>
    <w:tmpl w:val="A82E6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E576D"/>
    <w:multiLevelType w:val="hybridMultilevel"/>
    <w:tmpl w:val="39700A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983898"/>
    <w:multiLevelType w:val="hybridMultilevel"/>
    <w:tmpl w:val="CE88B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FB12BF"/>
    <w:multiLevelType w:val="hybridMultilevel"/>
    <w:tmpl w:val="A73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478DB"/>
    <w:multiLevelType w:val="hybridMultilevel"/>
    <w:tmpl w:val="0A4099CC"/>
    <w:lvl w:ilvl="0" w:tplc="941099D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EF3610"/>
    <w:multiLevelType w:val="hybridMultilevel"/>
    <w:tmpl w:val="61685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D595D"/>
    <w:multiLevelType w:val="hybridMultilevel"/>
    <w:tmpl w:val="15D4AB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0"/>
  </w:num>
  <w:num w:numId="3">
    <w:abstractNumId w:val="27"/>
  </w:num>
  <w:num w:numId="4">
    <w:abstractNumId w:val="12"/>
  </w:num>
  <w:num w:numId="5">
    <w:abstractNumId w:val="21"/>
  </w:num>
  <w:num w:numId="6">
    <w:abstractNumId w:val="39"/>
  </w:num>
  <w:num w:numId="7">
    <w:abstractNumId w:val="28"/>
  </w:num>
  <w:num w:numId="8">
    <w:abstractNumId w:val="14"/>
  </w:num>
  <w:num w:numId="9">
    <w:abstractNumId w:val="38"/>
  </w:num>
  <w:num w:numId="10">
    <w:abstractNumId w:val="13"/>
  </w:num>
  <w:num w:numId="11">
    <w:abstractNumId w:val="42"/>
  </w:num>
  <w:num w:numId="12">
    <w:abstractNumId w:val="37"/>
  </w:num>
  <w:num w:numId="13">
    <w:abstractNumId w:val="41"/>
  </w:num>
  <w:num w:numId="14">
    <w:abstractNumId w:val="22"/>
  </w:num>
  <w:num w:numId="15">
    <w:abstractNumId w:val="33"/>
  </w:num>
  <w:num w:numId="16">
    <w:abstractNumId w:val="24"/>
  </w:num>
  <w:num w:numId="17">
    <w:abstractNumId w:val="40"/>
  </w:num>
  <w:num w:numId="18">
    <w:abstractNumId w:val="35"/>
  </w:num>
  <w:num w:numId="19">
    <w:abstractNumId w:val="6"/>
  </w:num>
  <w:num w:numId="20">
    <w:abstractNumId w:val="18"/>
  </w:num>
  <w:num w:numId="21">
    <w:abstractNumId w:val="8"/>
  </w:num>
  <w:num w:numId="22">
    <w:abstractNumId w:val="36"/>
  </w:num>
  <w:num w:numId="23">
    <w:abstractNumId w:val="20"/>
  </w:num>
  <w:num w:numId="24">
    <w:abstractNumId w:val="45"/>
  </w:num>
  <w:num w:numId="25">
    <w:abstractNumId w:val="46"/>
  </w:num>
  <w:num w:numId="26">
    <w:abstractNumId w:val="17"/>
  </w:num>
  <w:num w:numId="27">
    <w:abstractNumId w:val="23"/>
  </w:num>
  <w:num w:numId="28">
    <w:abstractNumId w:val="11"/>
  </w:num>
  <w:num w:numId="29">
    <w:abstractNumId w:val="7"/>
  </w:num>
  <w:num w:numId="30">
    <w:abstractNumId w:val="9"/>
  </w:num>
  <w:num w:numId="31">
    <w:abstractNumId w:val="29"/>
  </w:num>
  <w:num w:numId="32">
    <w:abstractNumId w:val="26"/>
  </w:num>
  <w:num w:numId="33">
    <w:abstractNumId w:val="15"/>
  </w:num>
  <w:num w:numId="34">
    <w:abstractNumId w:val="25"/>
  </w:num>
  <w:num w:numId="35">
    <w:abstractNumId w:val="19"/>
  </w:num>
  <w:num w:numId="36">
    <w:abstractNumId w:val="34"/>
  </w:num>
  <w:num w:numId="37">
    <w:abstractNumId w:val="32"/>
  </w:num>
  <w:num w:numId="38">
    <w:abstractNumId w:val="31"/>
  </w:num>
  <w:num w:numId="39">
    <w:abstractNumId w:val="43"/>
  </w:num>
  <w:num w:numId="40">
    <w:abstractNumId w:val="16"/>
  </w:num>
  <w:num w:numId="41">
    <w:abstractNumId w:val="0"/>
  </w:num>
  <w:num w:numId="42">
    <w:abstractNumId w:val="1"/>
  </w:num>
  <w:num w:numId="43">
    <w:abstractNumId w:val="2"/>
  </w:num>
  <w:num w:numId="44">
    <w:abstractNumId w:val="3"/>
  </w:num>
  <w:num w:numId="45">
    <w:abstractNumId w:val="4"/>
  </w:num>
  <w:num w:numId="46">
    <w:abstractNumId w:val="5"/>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70"/>
    <w:rsid w:val="000247D9"/>
    <w:rsid w:val="00027982"/>
    <w:rsid w:val="000312B0"/>
    <w:rsid w:val="00035B88"/>
    <w:rsid w:val="00042C15"/>
    <w:rsid w:val="00051663"/>
    <w:rsid w:val="00062BD5"/>
    <w:rsid w:val="00063FBB"/>
    <w:rsid w:val="000700BD"/>
    <w:rsid w:val="00077BEC"/>
    <w:rsid w:val="000825A8"/>
    <w:rsid w:val="00083326"/>
    <w:rsid w:val="0009624B"/>
    <w:rsid w:val="00096DFF"/>
    <w:rsid w:val="000B7D2B"/>
    <w:rsid w:val="000C5C53"/>
    <w:rsid w:val="000D30C5"/>
    <w:rsid w:val="00137204"/>
    <w:rsid w:val="00155767"/>
    <w:rsid w:val="0016642A"/>
    <w:rsid w:val="0019369F"/>
    <w:rsid w:val="0019537C"/>
    <w:rsid w:val="001A6164"/>
    <w:rsid w:val="001A61AF"/>
    <w:rsid w:val="001B27EE"/>
    <w:rsid w:val="001B7BA4"/>
    <w:rsid w:val="001C6E63"/>
    <w:rsid w:val="001F03E4"/>
    <w:rsid w:val="0020018D"/>
    <w:rsid w:val="00232239"/>
    <w:rsid w:val="002462FF"/>
    <w:rsid w:val="002466AB"/>
    <w:rsid w:val="0024798F"/>
    <w:rsid w:val="00267445"/>
    <w:rsid w:val="00276ACB"/>
    <w:rsid w:val="002A2EF0"/>
    <w:rsid w:val="002B1839"/>
    <w:rsid w:val="002D091E"/>
    <w:rsid w:val="002E0E7F"/>
    <w:rsid w:val="002E12DC"/>
    <w:rsid w:val="002E393F"/>
    <w:rsid w:val="002E3F58"/>
    <w:rsid w:val="00311BD1"/>
    <w:rsid w:val="00333F5E"/>
    <w:rsid w:val="00337DA2"/>
    <w:rsid w:val="00347E84"/>
    <w:rsid w:val="0035782D"/>
    <w:rsid w:val="003637CF"/>
    <w:rsid w:val="00370862"/>
    <w:rsid w:val="00373A6A"/>
    <w:rsid w:val="003902AB"/>
    <w:rsid w:val="00390312"/>
    <w:rsid w:val="00391B96"/>
    <w:rsid w:val="003956E7"/>
    <w:rsid w:val="003A5677"/>
    <w:rsid w:val="003B3096"/>
    <w:rsid w:val="003C3903"/>
    <w:rsid w:val="003C7E7D"/>
    <w:rsid w:val="003D50CA"/>
    <w:rsid w:val="003E471A"/>
    <w:rsid w:val="003E6F6D"/>
    <w:rsid w:val="004104C1"/>
    <w:rsid w:val="0041574D"/>
    <w:rsid w:val="0044727E"/>
    <w:rsid w:val="004672B6"/>
    <w:rsid w:val="004927D2"/>
    <w:rsid w:val="004A2A04"/>
    <w:rsid w:val="004A2DB6"/>
    <w:rsid w:val="004B2F67"/>
    <w:rsid w:val="004C29B7"/>
    <w:rsid w:val="004C7238"/>
    <w:rsid w:val="004D2422"/>
    <w:rsid w:val="004D4742"/>
    <w:rsid w:val="004D7CDA"/>
    <w:rsid w:val="004E6ECB"/>
    <w:rsid w:val="004F4E91"/>
    <w:rsid w:val="00500715"/>
    <w:rsid w:val="005027E6"/>
    <w:rsid w:val="00502D08"/>
    <w:rsid w:val="00507E05"/>
    <w:rsid w:val="00510281"/>
    <w:rsid w:val="005217DC"/>
    <w:rsid w:val="00527C19"/>
    <w:rsid w:val="00540D6B"/>
    <w:rsid w:val="00544E7A"/>
    <w:rsid w:val="00553847"/>
    <w:rsid w:val="005A40EA"/>
    <w:rsid w:val="005B4446"/>
    <w:rsid w:val="005B6E0D"/>
    <w:rsid w:val="005C7948"/>
    <w:rsid w:val="005D6A6E"/>
    <w:rsid w:val="005E6FF1"/>
    <w:rsid w:val="005E750A"/>
    <w:rsid w:val="00622B8F"/>
    <w:rsid w:val="00633088"/>
    <w:rsid w:val="00637DEA"/>
    <w:rsid w:val="00640195"/>
    <w:rsid w:val="006411C1"/>
    <w:rsid w:val="00647E17"/>
    <w:rsid w:val="00656CF1"/>
    <w:rsid w:val="006664AD"/>
    <w:rsid w:val="00680238"/>
    <w:rsid w:val="006941F2"/>
    <w:rsid w:val="006A21D0"/>
    <w:rsid w:val="006A7F2D"/>
    <w:rsid w:val="006C3544"/>
    <w:rsid w:val="006D5CEA"/>
    <w:rsid w:val="006E4F48"/>
    <w:rsid w:val="006E576D"/>
    <w:rsid w:val="006F446E"/>
    <w:rsid w:val="006F74B6"/>
    <w:rsid w:val="00732500"/>
    <w:rsid w:val="007360E2"/>
    <w:rsid w:val="00736168"/>
    <w:rsid w:val="0074058E"/>
    <w:rsid w:val="00762E89"/>
    <w:rsid w:val="00772E28"/>
    <w:rsid w:val="0077744D"/>
    <w:rsid w:val="00784DF6"/>
    <w:rsid w:val="007A4A04"/>
    <w:rsid w:val="007A5606"/>
    <w:rsid w:val="007B2338"/>
    <w:rsid w:val="007B64AF"/>
    <w:rsid w:val="007D222A"/>
    <w:rsid w:val="007D7F52"/>
    <w:rsid w:val="007F0D88"/>
    <w:rsid w:val="00821E38"/>
    <w:rsid w:val="008234F2"/>
    <w:rsid w:val="00827CE3"/>
    <w:rsid w:val="00827D98"/>
    <w:rsid w:val="00837382"/>
    <w:rsid w:val="0083754F"/>
    <w:rsid w:val="00862CF2"/>
    <w:rsid w:val="00866EF7"/>
    <w:rsid w:val="00885806"/>
    <w:rsid w:val="00892070"/>
    <w:rsid w:val="0089314D"/>
    <w:rsid w:val="00895B35"/>
    <w:rsid w:val="008A119B"/>
    <w:rsid w:val="008A72D4"/>
    <w:rsid w:val="008B40E3"/>
    <w:rsid w:val="008D7D59"/>
    <w:rsid w:val="008E374C"/>
    <w:rsid w:val="00902B7B"/>
    <w:rsid w:val="00924C86"/>
    <w:rsid w:val="00926568"/>
    <w:rsid w:val="00941C41"/>
    <w:rsid w:val="0094361F"/>
    <w:rsid w:val="00945A3C"/>
    <w:rsid w:val="009706B7"/>
    <w:rsid w:val="00971561"/>
    <w:rsid w:val="00976E44"/>
    <w:rsid w:val="009779D9"/>
    <w:rsid w:val="0098639F"/>
    <w:rsid w:val="009A27D5"/>
    <w:rsid w:val="009C3214"/>
    <w:rsid w:val="009D51D7"/>
    <w:rsid w:val="009D6396"/>
    <w:rsid w:val="009E2F6C"/>
    <w:rsid w:val="009E5D24"/>
    <w:rsid w:val="009E7FFE"/>
    <w:rsid w:val="00A129DF"/>
    <w:rsid w:val="00A23B25"/>
    <w:rsid w:val="00A36CA7"/>
    <w:rsid w:val="00A45168"/>
    <w:rsid w:val="00A53E24"/>
    <w:rsid w:val="00A57CE2"/>
    <w:rsid w:val="00A63908"/>
    <w:rsid w:val="00A6753C"/>
    <w:rsid w:val="00A760C9"/>
    <w:rsid w:val="00A821D6"/>
    <w:rsid w:val="00AA2E9B"/>
    <w:rsid w:val="00AA6F68"/>
    <w:rsid w:val="00AB1E52"/>
    <w:rsid w:val="00AB78D7"/>
    <w:rsid w:val="00AC4D31"/>
    <w:rsid w:val="00AD4767"/>
    <w:rsid w:val="00AD5472"/>
    <w:rsid w:val="00AD7991"/>
    <w:rsid w:val="00B00094"/>
    <w:rsid w:val="00B00C4F"/>
    <w:rsid w:val="00B02230"/>
    <w:rsid w:val="00B3000A"/>
    <w:rsid w:val="00B31093"/>
    <w:rsid w:val="00B31590"/>
    <w:rsid w:val="00B337CB"/>
    <w:rsid w:val="00B36DA7"/>
    <w:rsid w:val="00B46130"/>
    <w:rsid w:val="00B54968"/>
    <w:rsid w:val="00B64B77"/>
    <w:rsid w:val="00B70384"/>
    <w:rsid w:val="00B8542D"/>
    <w:rsid w:val="00B9564A"/>
    <w:rsid w:val="00BA25D8"/>
    <w:rsid w:val="00BA3816"/>
    <w:rsid w:val="00BA3A19"/>
    <w:rsid w:val="00BB37C8"/>
    <w:rsid w:val="00BC7F71"/>
    <w:rsid w:val="00BD058B"/>
    <w:rsid w:val="00BD38BD"/>
    <w:rsid w:val="00BD468C"/>
    <w:rsid w:val="00BE08AD"/>
    <w:rsid w:val="00C01BA1"/>
    <w:rsid w:val="00C160C4"/>
    <w:rsid w:val="00C20470"/>
    <w:rsid w:val="00C302F0"/>
    <w:rsid w:val="00C37913"/>
    <w:rsid w:val="00C46E44"/>
    <w:rsid w:val="00C66AAE"/>
    <w:rsid w:val="00C74367"/>
    <w:rsid w:val="00C92DB0"/>
    <w:rsid w:val="00C93B7D"/>
    <w:rsid w:val="00C95A3E"/>
    <w:rsid w:val="00CB4B13"/>
    <w:rsid w:val="00CC0FE6"/>
    <w:rsid w:val="00CC645F"/>
    <w:rsid w:val="00CD0411"/>
    <w:rsid w:val="00CD76B1"/>
    <w:rsid w:val="00CE10D7"/>
    <w:rsid w:val="00CF719F"/>
    <w:rsid w:val="00CF752A"/>
    <w:rsid w:val="00D04232"/>
    <w:rsid w:val="00D14A69"/>
    <w:rsid w:val="00D2397D"/>
    <w:rsid w:val="00D25828"/>
    <w:rsid w:val="00D25E55"/>
    <w:rsid w:val="00D75004"/>
    <w:rsid w:val="00D83E0F"/>
    <w:rsid w:val="00D93A40"/>
    <w:rsid w:val="00D94E6E"/>
    <w:rsid w:val="00DA7D4E"/>
    <w:rsid w:val="00DB0689"/>
    <w:rsid w:val="00DC7A29"/>
    <w:rsid w:val="00DF1D42"/>
    <w:rsid w:val="00E01396"/>
    <w:rsid w:val="00E014ED"/>
    <w:rsid w:val="00E431D1"/>
    <w:rsid w:val="00E45343"/>
    <w:rsid w:val="00E5732F"/>
    <w:rsid w:val="00E603C9"/>
    <w:rsid w:val="00E6485D"/>
    <w:rsid w:val="00E72F29"/>
    <w:rsid w:val="00E92E94"/>
    <w:rsid w:val="00E95AF0"/>
    <w:rsid w:val="00EB41EF"/>
    <w:rsid w:val="00EB635E"/>
    <w:rsid w:val="00ED74FD"/>
    <w:rsid w:val="00F067E0"/>
    <w:rsid w:val="00F212EF"/>
    <w:rsid w:val="00F23A03"/>
    <w:rsid w:val="00F3444B"/>
    <w:rsid w:val="00F40BC1"/>
    <w:rsid w:val="00F5103E"/>
    <w:rsid w:val="00F538E4"/>
    <w:rsid w:val="00F54626"/>
    <w:rsid w:val="00F568B6"/>
    <w:rsid w:val="00F62DEB"/>
    <w:rsid w:val="00F72F73"/>
    <w:rsid w:val="00F80435"/>
    <w:rsid w:val="00F81786"/>
    <w:rsid w:val="00F85983"/>
    <w:rsid w:val="00F914D2"/>
    <w:rsid w:val="00FA0D68"/>
    <w:rsid w:val="00FA1DE0"/>
    <w:rsid w:val="00FB0B5A"/>
    <w:rsid w:val="00FB29E1"/>
    <w:rsid w:val="00FB4452"/>
    <w:rsid w:val="00FC4843"/>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C7020"/>
  <w15:docId w15:val="{C826BDDA-02B0-4603-A264-EE8FFBF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BL">
    <w:name w:val="PM BL"/>
    <w:basedOn w:val="Normal"/>
    <w:pPr>
      <w:tabs>
        <w:tab w:val="left" w:pos="1440"/>
      </w:tabs>
      <w:spacing w:before="80" w:after="80" w:line="240" w:lineRule="exact"/>
      <w:ind w:left="1440" w:hanging="240"/>
    </w:pPr>
    <w:rPr>
      <w:rFonts w:ascii="Arial" w:hAnsi="Arial"/>
      <w:sz w:val="20"/>
    </w:rPr>
  </w:style>
  <w:style w:type="paragraph" w:customStyle="1" w:styleId="PMH">
    <w:name w:val="PM H"/>
    <w:pPr>
      <w:keepNext/>
      <w:spacing w:line="280" w:lineRule="exact"/>
      <w:ind w:left="1200"/>
    </w:pPr>
    <w:rPr>
      <w:rFonts w:ascii="Arial" w:hAnsi="Arial"/>
      <w:b/>
      <w:noProof/>
      <w:sz w:val="22"/>
    </w:rPr>
  </w:style>
  <w:style w:type="paragraph" w:customStyle="1" w:styleId="PMNL">
    <w:name w:val="PM NL"/>
    <w:basedOn w:val="Normal"/>
    <w:pPr>
      <w:tabs>
        <w:tab w:val="left" w:pos="1540"/>
      </w:tabs>
      <w:spacing w:before="80" w:after="80" w:line="280" w:lineRule="exact"/>
      <w:ind w:left="1540" w:hanging="340"/>
    </w:pPr>
    <w:rPr>
      <w:rFonts w:ascii="Arial" w:hAnsi="Arial"/>
      <w:noProof/>
      <w:spacing w:val="2"/>
      <w:sz w:val="20"/>
    </w:rPr>
  </w:style>
  <w:style w:type="paragraph" w:customStyle="1" w:styleId="PMNL2">
    <w:name w:val="PM NL2"/>
    <w:basedOn w:val="PMNL"/>
    <w:pPr>
      <w:tabs>
        <w:tab w:val="clear" w:pos="1540"/>
        <w:tab w:val="left" w:pos="1780"/>
      </w:tabs>
      <w:ind w:left="1780"/>
    </w:pPr>
  </w:style>
  <w:style w:type="paragraph" w:customStyle="1" w:styleId="PMHfirst">
    <w:name w:val="PM H first"/>
    <w:basedOn w:val="PMH"/>
    <w:pPr>
      <w:spacing w:before="120"/>
    </w:pPr>
  </w:style>
  <w:style w:type="paragraph" w:customStyle="1" w:styleId="PolicyText">
    <w:name w:val="Policy Text"/>
    <w:basedOn w:val="BodyText"/>
    <w:pPr>
      <w:spacing w:before="120" w:after="0"/>
      <w:ind w:left="1080" w:hanging="1080"/>
    </w:pPr>
    <w:rPr>
      <w:rFonts w:ascii="Times" w:eastAsia="Times New Roman" w:hAnsi="Time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Policy">
    <w:name w:val="Policy"/>
    <w:basedOn w:val="BodyText"/>
    <w:next w:val="PolicyText"/>
    <w:pPr>
      <w:pBdr>
        <w:top w:val="single" w:sz="12" w:space="6" w:color="auto"/>
      </w:pBdr>
      <w:spacing w:after="240"/>
    </w:pPr>
    <w:rPr>
      <w:rFonts w:ascii="Times" w:eastAsia="Times New Roman" w:hAnsi="Times"/>
      <w:i/>
    </w:rPr>
  </w:style>
  <w:style w:type="paragraph" w:customStyle="1" w:styleId="PolicyText2">
    <w:name w:val="Policy Text 2"/>
    <w:basedOn w:val="PolicyText"/>
    <w:pPr>
      <w:ind w:left="2160"/>
    </w:pPr>
  </w:style>
  <w:style w:type="paragraph" w:styleId="BodyTextIndent2">
    <w:name w:val="Body Text Indent 2"/>
    <w:basedOn w:val="Normal"/>
    <w:pPr>
      <w:spacing w:after="120" w:line="480" w:lineRule="auto"/>
      <w:ind w:left="360"/>
    </w:pPr>
  </w:style>
  <w:style w:type="paragraph" w:customStyle="1" w:styleId="PolicyHeader">
    <w:name w:val="Policy Header"/>
    <w:basedOn w:val="BodyText"/>
    <w:pPr>
      <w:tabs>
        <w:tab w:val="left" w:pos="2160"/>
      </w:tabs>
    </w:pPr>
    <w:rPr>
      <w:rFonts w:ascii="Helvetica" w:eastAsia="Times New Roman" w:hAnsi="Helvetica"/>
      <w:smallCaps/>
    </w:rPr>
  </w:style>
  <w:style w:type="paragraph" w:styleId="BodyText">
    <w:name w:val="Body Text"/>
    <w:basedOn w:val="Normal"/>
    <w:pPr>
      <w:spacing w:after="120"/>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semiHidden/>
    <w:rPr>
      <w:b/>
      <w:bCs/>
    </w:rPr>
  </w:style>
  <w:style w:type="paragraph" w:styleId="PlainText">
    <w:name w:val="Plain Text"/>
    <w:basedOn w:val="Normal"/>
    <w:rsid w:val="00F568B6"/>
    <w:rPr>
      <w:rFonts w:eastAsia="Times New Roman"/>
      <w:szCs w:val="24"/>
    </w:rPr>
  </w:style>
  <w:style w:type="paragraph" w:styleId="Title">
    <w:name w:val="Title"/>
    <w:basedOn w:val="Normal"/>
    <w:link w:val="TitleChar"/>
    <w:qFormat/>
    <w:rsid w:val="007B2338"/>
    <w:pPr>
      <w:spacing w:before="240" w:after="60"/>
      <w:jc w:val="center"/>
    </w:pPr>
    <w:rPr>
      <w:rFonts w:ascii="Helvetica" w:eastAsia="Times New Roman" w:hAnsi="Helvetica"/>
      <w:b/>
      <w:kern w:val="28"/>
      <w:sz w:val="32"/>
    </w:rPr>
  </w:style>
  <w:style w:type="paragraph" w:styleId="Header">
    <w:name w:val="header"/>
    <w:basedOn w:val="Normal"/>
    <w:link w:val="HeaderChar"/>
    <w:rsid w:val="001F03E4"/>
    <w:pPr>
      <w:tabs>
        <w:tab w:val="center" w:pos="4320"/>
        <w:tab w:val="right" w:pos="8640"/>
      </w:tabs>
    </w:pPr>
    <w:rPr>
      <w:rFonts w:eastAsia="Times New Roman"/>
      <w:szCs w:val="24"/>
    </w:rPr>
  </w:style>
  <w:style w:type="paragraph" w:styleId="BodyText2">
    <w:name w:val="Body Text 2"/>
    <w:basedOn w:val="Normal"/>
    <w:rsid w:val="001F03E4"/>
    <w:pPr>
      <w:spacing w:after="120" w:line="480" w:lineRule="auto"/>
    </w:pPr>
  </w:style>
  <w:style w:type="paragraph" w:styleId="BodyText3">
    <w:name w:val="Body Text 3"/>
    <w:basedOn w:val="Normal"/>
    <w:rsid w:val="001F03E4"/>
    <w:pPr>
      <w:spacing w:after="120"/>
    </w:pPr>
    <w:rPr>
      <w:sz w:val="16"/>
      <w:szCs w:val="16"/>
    </w:rPr>
  </w:style>
  <w:style w:type="character" w:styleId="Hyperlink">
    <w:name w:val="Hyperlink"/>
    <w:basedOn w:val="DefaultParagraphFont"/>
    <w:rsid w:val="001F03E4"/>
    <w:rPr>
      <w:color w:val="0000FF"/>
      <w:u w:val="single"/>
    </w:rPr>
  </w:style>
  <w:style w:type="paragraph" w:styleId="NormalWeb">
    <w:name w:val="Normal (Web)"/>
    <w:basedOn w:val="Normal"/>
    <w:uiPriority w:val="99"/>
    <w:unhideWhenUsed/>
    <w:rsid w:val="003E471A"/>
    <w:pPr>
      <w:spacing w:before="100" w:beforeAutospacing="1" w:after="100" w:afterAutospacing="1"/>
    </w:pPr>
    <w:rPr>
      <w:rFonts w:eastAsia="Times New Roman"/>
      <w:szCs w:val="24"/>
    </w:rPr>
  </w:style>
  <w:style w:type="paragraph" w:styleId="ListParagraph">
    <w:name w:val="List Paragraph"/>
    <w:basedOn w:val="Normal"/>
    <w:uiPriority w:val="34"/>
    <w:qFormat/>
    <w:rsid w:val="004672B6"/>
    <w:pPr>
      <w:ind w:left="720"/>
      <w:contextualSpacing/>
    </w:pPr>
  </w:style>
  <w:style w:type="character" w:customStyle="1" w:styleId="HeaderChar">
    <w:name w:val="Header Char"/>
    <w:basedOn w:val="DefaultParagraphFont"/>
    <w:link w:val="Header"/>
    <w:uiPriority w:val="99"/>
    <w:rsid w:val="00F72F73"/>
    <w:rPr>
      <w:sz w:val="24"/>
      <w:szCs w:val="24"/>
    </w:rPr>
  </w:style>
  <w:style w:type="paragraph" w:styleId="Footer">
    <w:name w:val="footer"/>
    <w:basedOn w:val="Normal"/>
    <w:link w:val="FooterChar"/>
    <w:uiPriority w:val="99"/>
    <w:unhideWhenUsed/>
    <w:rsid w:val="00F72F73"/>
    <w:pPr>
      <w:tabs>
        <w:tab w:val="center" w:pos="4320"/>
        <w:tab w:val="right" w:pos="8640"/>
      </w:tabs>
    </w:pPr>
    <w:rPr>
      <w:rFonts w:asciiTheme="minorHAnsi" w:eastAsiaTheme="minorEastAsia" w:hAnsiTheme="minorHAnsi" w:cstheme="minorBidi"/>
      <w:szCs w:val="24"/>
      <w:lang w:eastAsia="ja-JP"/>
    </w:rPr>
  </w:style>
  <w:style w:type="character" w:customStyle="1" w:styleId="FooterChar">
    <w:name w:val="Footer Char"/>
    <w:basedOn w:val="DefaultParagraphFont"/>
    <w:link w:val="Footer"/>
    <w:uiPriority w:val="99"/>
    <w:rsid w:val="00F72F73"/>
    <w:rPr>
      <w:rFonts w:asciiTheme="minorHAnsi" w:eastAsiaTheme="minorEastAsia" w:hAnsiTheme="minorHAnsi" w:cstheme="minorBidi"/>
      <w:sz w:val="24"/>
      <w:szCs w:val="24"/>
      <w:lang w:eastAsia="ja-JP"/>
    </w:rPr>
  </w:style>
  <w:style w:type="character" w:customStyle="1" w:styleId="apple-converted-space">
    <w:name w:val="apple-converted-space"/>
    <w:basedOn w:val="DefaultParagraphFont"/>
    <w:rsid w:val="00AA2E9B"/>
  </w:style>
  <w:style w:type="character" w:customStyle="1" w:styleId="TitleChar">
    <w:name w:val="Title Char"/>
    <w:basedOn w:val="DefaultParagraphFont"/>
    <w:link w:val="Title"/>
    <w:rsid w:val="00DF1D42"/>
    <w:rPr>
      <w:rFonts w:ascii="Helvetica" w:hAnsi="Helvetica"/>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82334">
      <w:bodyDiv w:val="1"/>
      <w:marLeft w:val="0"/>
      <w:marRight w:val="0"/>
      <w:marTop w:val="0"/>
      <w:marBottom w:val="0"/>
      <w:divBdr>
        <w:top w:val="none" w:sz="0" w:space="0" w:color="auto"/>
        <w:left w:val="none" w:sz="0" w:space="0" w:color="auto"/>
        <w:bottom w:val="none" w:sz="0" w:space="0" w:color="auto"/>
        <w:right w:val="none" w:sz="0" w:space="0" w:color="auto"/>
      </w:divBdr>
    </w:div>
    <w:div w:id="1120149384">
      <w:bodyDiv w:val="1"/>
      <w:marLeft w:val="0"/>
      <w:marRight w:val="0"/>
      <w:marTop w:val="0"/>
      <w:marBottom w:val="0"/>
      <w:divBdr>
        <w:top w:val="none" w:sz="0" w:space="0" w:color="auto"/>
        <w:left w:val="none" w:sz="0" w:space="0" w:color="auto"/>
        <w:bottom w:val="none" w:sz="0" w:space="0" w:color="auto"/>
        <w:right w:val="none" w:sz="0" w:space="0" w:color="auto"/>
      </w:divBdr>
    </w:div>
    <w:div w:id="1376353587">
      <w:bodyDiv w:val="1"/>
      <w:marLeft w:val="0"/>
      <w:marRight w:val="0"/>
      <w:marTop w:val="0"/>
      <w:marBottom w:val="0"/>
      <w:divBdr>
        <w:top w:val="none" w:sz="0" w:space="0" w:color="auto"/>
        <w:left w:val="none" w:sz="0" w:space="0" w:color="auto"/>
        <w:bottom w:val="none" w:sz="0" w:space="0" w:color="auto"/>
        <w:right w:val="none" w:sz="0" w:space="0" w:color="auto"/>
      </w:divBdr>
    </w:div>
    <w:div w:id="1400666820">
      <w:bodyDiv w:val="1"/>
      <w:marLeft w:val="0"/>
      <w:marRight w:val="0"/>
      <w:marTop w:val="0"/>
      <w:marBottom w:val="0"/>
      <w:divBdr>
        <w:top w:val="none" w:sz="0" w:space="0" w:color="auto"/>
        <w:left w:val="none" w:sz="0" w:space="0" w:color="auto"/>
        <w:bottom w:val="none" w:sz="0" w:space="0" w:color="auto"/>
        <w:right w:val="none" w:sz="0" w:space="0" w:color="auto"/>
      </w:divBdr>
      <w:divsChild>
        <w:div w:id="230385208">
          <w:marLeft w:val="0"/>
          <w:marRight w:val="0"/>
          <w:marTop w:val="0"/>
          <w:marBottom w:val="0"/>
          <w:divBdr>
            <w:top w:val="none" w:sz="0" w:space="0" w:color="auto"/>
            <w:left w:val="none" w:sz="0" w:space="0" w:color="auto"/>
            <w:bottom w:val="none" w:sz="0" w:space="0" w:color="auto"/>
            <w:right w:val="none" w:sz="0" w:space="0" w:color="auto"/>
          </w:divBdr>
        </w:div>
        <w:div w:id="507715578">
          <w:marLeft w:val="0"/>
          <w:marRight w:val="0"/>
          <w:marTop w:val="0"/>
          <w:marBottom w:val="0"/>
          <w:divBdr>
            <w:top w:val="none" w:sz="0" w:space="0" w:color="auto"/>
            <w:left w:val="none" w:sz="0" w:space="0" w:color="auto"/>
            <w:bottom w:val="none" w:sz="0" w:space="0" w:color="auto"/>
            <w:right w:val="none" w:sz="0" w:space="0" w:color="auto"/>
          </w:divBdr>
        </w:div>
      </w:divsChild>
    </w:div>
    <w:div w:id="1566841341">
      <w:bodyDiv w:val="1"/>
      <w:marLeft w:val="0"/>
      <w:marRight w:val="0"/>
      <w:marTop w:val="0"/>
      <w:marBottom w:val="0"/>
      <w:divBdr>
        <w:top w:val="none" w:sz="0" w:space="0" w:color="auto"/>
        <w:left w:val="none" w:sz="0" w:space="0" w:color="auto"/>
        <w:bottom w:val="none" w:sz="0" w:space="0" w:color="auto"/>
        <w:right w:val="none" w:sz="0" w:space="0" w:color="auto"/>
      </w:divBdr>
      <w:divsChild>
        <w:div w:id="461965881">
          <w:marLeft w:val="0"/>
          <w:marRight w:val="0"/>
          <w:marTop w:val="0"/>
          <w:marBottom w:val="0"/>
          <w:divBdr>
            <w:top w:val="none" w:sz="0" w:space="0" w:color="auto"/>
            <w:left w:val="none" w:sz="0" w:space="0" w:color="auto"/>
            <w:bottom w:val="none" w:sz="0" w:space="0" w:color="auto"/>
            <w:right w:val="none" w:sz="0" w:space="0" w:color="auto"/>
          </w:divBdr>
        </w:div>
        <w:div w:id="1132165424">
          <w:marLeft w:val="0"/>
          <w:marRight w:val="0"/>
          <w:marTop w:val="0"/>
          <w:marBottom w:val="0"/>
          <w:divBdr>
            <w:top w:val="none" w:sz="0" w:space="0" w:color="auto"/>
            <w:left w:val="none" w:sz="0" w:space="0" w:color="auto"/>
            <w:bottom w:val="none" w:sz="0" w:space="0" w:color="auto"/>
            <w:right w:val="none" w:sz="0" w:space="0" w:color="auto"/>
          </w:divBdr>
        </w:div>
      </w:divsChild>
    </w:div>
    <w:div w:id="1750271423">
      <w:bodyDiv w:val="1"/>
      <w:marLeft w:val="0"/>
      <w:marRight w:val="0"/>
      <w:marTop w:val="0"/>
      <w:marBottom w:val="0"/>
      <w:divBdr>
        <w:top w:val="none" w:sz="0" w:space="0" w:color="auto"/>
        <w:left w:val="none" w:sz="0" w:space="0" w:color="auto"/>
        <w:bottom w:val="none" w:sz="0" w:space="0" w:color="auto"/>
        <w:right w:val="none" w:sz="0" w:space="0" w:color="auto"/>
      </w:divBdr>
    </w:div>
    <w:div w:id="17734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dsconsulting.coop/gm-report-support-page/" TargetMode="Externa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brary.cdsconsulting.coop/video-field-guide-connecting-policy-governance-and-the-4-pill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cdsconsulting.coop/policy-governance-implement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rary.cdsconsulting.coop/policy-governance-quick-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cdsconsulting.coop/fresh-start-bylaws-templ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POLICY TYPE: EXECUTIVE LIMITATIONS</vt:lpstr>
    </vt:vector>
  </TitlesOfParts>
  <Company>cds</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EXECUTIVE LIMITATIONS</dc:title>
  <dc:creator>Michael Healy</dc:creator>
  <cp:lastModifiedBy>Joel Brock</cp:lastModifiedBy>
  <cp:revision>3</cp:revision>
  <dcterms:created xsi:type="dcterms:W3CDTF">2017-08-10T19:51:00Z</dcterms:created>
  <dcterms:modified xsi:type="dcterms:W3CDTF">2019-08-15T01:06:00Z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56845;29606294</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2014-01-02T23:03:27-0500</vt:lpwstr>
  </property>
  <property fmtid="{D5CDD505-2E9C-101B-9397-08002B2CF9AE}" pid="9" name="Offisync_ProviderName">
    <vt:lpwstr>Central Desktop</vt:lpwstr>
  </property>
</Properties>
</file>